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Look w:val="01E0" w:firstRow="1" w:lastRow="1" w:firstColumn="1" w:lastColumn="1" w:noHBand="0" w:noVBand="0"/>
      </w:tblPr>
      <w:tblGrid>
        <w:gridCol w:w="9026"/>
      </w:tblGrid>
      <w:tr w:rsidR="008C23A0" w:rsidRPr="00392DC8" w14:paraId="629A601F" w14:textId="77777777" w:rsidTr="0009161D">
        <w:tc>
          <w:tcPr>
            <w:tcW w:w="9542" w:type="dxa"/>
          </w:tcPr>
          <w:p w14:paraId="29A03999" w14:textId="77777777" w:rsidR="008C23A0" w:rsidRDefault="008C23A0" w:rsidP="0009161D">
            <w:pPr>
              <w:tabs>
                <w:tab w:val="left" w:pos="5910"/>
              </w:tabs>
              <w:rPr>
                <w:rFonts w:cs="Arial"/>
                <w:b/>
              </w:rPr>
            </w:pPr>
          </w:p>
          <w:p w14:paraId="02CE7096" w14:textId="77777777" w:rsidR="008C23A0" w:rsidRDefault="004E5CEE" w:rsidP="0009161D">
            <w:pPr>
              <w:tabs>
                <w:tab w:val="left" w:pos="5910"/>
              </w:tabs>
              <w:rPr>
                <w:rFonts w:cs="Arial"/>
                <w:b/>
              </w:rPr>
            </w:pPr>
            <w:r>
              <w:rPr>
                <w:rFonts w:cs="Arial"/>
                <w:b/>
              </w:rPr>
              <w:t xml:space="preserve">                </w:t>
            </w:r>
            <w:r w:rsidR="00D47912">
              <w:rPr>
                <w:rFonts w:cs="Arial"/>
                <w:b/>
              </w:rPr>
              <w:t xml:space="preserve">   </w:t>
            </w:r>
            <w:r w:rsidR="006265EE">
              <w:rPr>
                <w:rFonts w:cs="Arial"/>
                <w:b/>
              </w:rPr>
              <w:t>Terms of Reference</w:t>
            </w:r>
            <w:r w:rsidR="00D47912">
              <w:rPr>
                <w:rFonts w:cs="Arial"/>
                <w:b/>
              </w:rPr>
              <w:t xml:space="preserve"> – Domestic Abuse</w:t>
            </w:r>
            <w:r w:rsidR="008F1349">
              <w:rPr>
                <w:rFonts w:cs="Arial"/>
                <w:b/>
              </w:rPr>
              <w:t xml:space="preserve"> </w:t>
            </w:r>
            <w:r>
              <w:rPr>
                <w:rFonts w:cs="Arial"/>
                <w:b/>
              </w:rPr>
              <w:t>Perp</w:t>
            </w:r>
            <w:r w:rsidR="00D47912">
              <w:rPr>
                <w:rFonts w:cs="Arial"/>
                <w:b/>
              </w:rPr>
              <w:t>e</w:t>
            </w:r>
            <w:r>
              <w:rPr>
                <w:rFonts w:cs="Arial"/>
                <w:b/>
              </w:rPr>
              <w:t>trator Panel</w:t>
            </w:r>
            <w:r w:rsidR="006265EE">
              <w:rPr>
                <w:rFonts w:cs="Arial"/>
                <w:b/>
              </w:rPr>
              <w:t xml:space="preserve"> Meeting</w:t>
            </w:r>
          </w:p>
          <w:p w14:paraId="44C1ECD7" w14:textId="77777777" w:rsidR="006335FB" w:rsidRDefault="006335FB" w:rsidP="0009161D">
            <w:pPr>
              <w:tabs>
                <w:tab w:val="left" w:pos="5910"/>
              </w:tabs>
              <w:rPr>
                <w:rFonts w:cs="Arial"/>
                <w:b/>
              </w:rPr>
            </w:pPr>
          </w:p>
          <w:p w14:paraId="5EA7DB18" w14:textId="77777777" w:rsidR="006335FB" w:rsidRDefault="006335FB" w:rsidP="0009161D">
            <w:pPr>
              <w:tabs>
                <w:tab w:val="left" w:pos="5910"/>
              </w:tabs>
              <w:rPr>
                <w:rFonts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7"/>
              <w:gridCol w:w="6653"/>
            </w:tblGrid>
            <w:tr w:rsidR="008C23A0" w:rsidRPr="004335E3" w14:paraId="68EE1466" w14:textId="77777777" w:rsidTr="001A229B">
              <w:tc>
                <w:tcPr>
                  <w:tcW w:w="8800" w:type="dxa"/>
                  <w:gridSpan w:val="2"/>
                  <w:shd w:val="clear" w:color="auto" w:fill="00B0F0"/>
                </w:tcPr>
                <w:p w14:paraId="688D1EDA" w14:textId="77777777" w:rsidR="008C23A0" w:rsidRPr="00751305" w:rsidRDefault="004E5CEE" w:rsidP="0009161D">
                  <w:pPr>
                    <w:jc w:val="center"/>
                    <w:rPr>
                      <w:rFonts w:eastAsia="Calibri" w:cs="Arial"/>
                      <w:b/>
                      <w:sz w:val="24"/>
                      <w:szCs w:val="24"/>
                    </w:rPr>
                  </w:pPr>
                  <w:r w:rsidRPr="00751305">
                    <w:rPr>
                      <w:rFonts w:eastAsia="Calibri" w:cs="Arial"/>
                      <w:b/>
                      <w:sz w:val="24"/>
                      <w:szCs w:val="24"/>
                    </w:rPr>
                    <w:t>TERMS OF R</w:t>
                  </w:r>
                  <w:r w:rsidR="00CA2E45" w:rsidRPr="00751305">
                    <w:rPr>
                      <w:rFonts w:eastAsia="Calibri" w:cs="Arial"/>
                      <w:b/>
                      <w:sz w:val="24"/>
                      <w:szCs w:val="24"/>
                    </w:rPr>
                    <w:t>E</w:t>
                  </w:r>
                  <w:r w:rsidRPr="00751305">
                    <w:rPr>
                      <w:rFonts w:eastAsia="Calibri" w:cs="Arial"/>
                      <w:b/>
                      <w:sz w:val="24"/>
                      <w:szCs w:val="24"/>
                    </w:rPr>
                    <w:t>FERENCE</w:t>
                  </w:r>
                </w:p>
                <w:p w14:paraId="08E58A0F" w14:textId="77777777" w:rsidR="008C23A0" w:rsidRPr="00B152B5" w:rsidRDefault="008C23A0" w:rsidP="006335FB">
                  <w:pPr>
                    <w:jc w:val="center"/>
                    <w:rPr>
                      <w:rFonts w:ascii="Calibri" w:eastAsia="Calibri" w:hAnsi="Calibri"/>
                      <w:b/>
                      <w:sz w:val="28"/>
                      <w:szCs w:val="28"/>
                    </w:rPr>
                  </w:pPr>
                </w:p>
              </w:tc>
            </w:tr>
            <w:tr w:rsidR="008C23A0" w:rsidRPr="004335E3" w14:paraId="2940A3A7" w14:textId="77777777" w:rsidTr="001A229B">
              <w:trPr>
                <w:trHeight w:val="531"/>
              </w:trPr>
              <w:tc>
                <w:tcPr>
                  <w:tcW w:w="2161" w:type="dxa"/>
                  <w:shd w:val="clear" w:color="auto" w:fill="auto"/>
                </w:tcPr>
                <w:p w14:paraId="10917AAE" w14:textId="77777777" w:rsidR="008C23A0" w:rsidRPr="00751305" w:rsidRDefault="008C23A0" w:rsidP="0009161D">
                  <w:pPr>
                    <w:rPr>
                      <w:rFonts w:eastAsia="Calibri" w:cs="Arial"/>
                      <w:b/>
                      <w:sz w:val="24"/>
                      <w:szCs w:val="24"/>
                    </w:rPr>
                  </w:pPr>
                  <w:r w:rsidRPr="00751305">
                    <w:rPr>
                      <w:rFonts w:eastAsia="Calibri" w:cs="Arial"/>
                      <w:b/>
                      <w:sz w:val="24"/>
                      <w:szCs w:val="24"/>
                    </w:rPr>
                    <w:t>Purpose:</w:t>
                  </w:r>
                </w:p>
              </w:tc>
              <w:tc>
                <w:tcPr>
                  <w:tcW w:w="6639" w:type="dxa"/>
                  <w:shd w:val="clear" w:color="auto" w:fill="auto"/>
                </w:tcPr>
                <w:p w14:paraId="21CFCDC7" w14:textId="77777777" w:rsidR="006D6520" w:rsidRDefault="002274C2" w:rsidP="0009161D">
                  <w:pPr>
                    <w:jc w:val="both"/>
                    <w:rPr>
                      <w:szCs w:val="22"/>
                    </w:rPr>
                  </w:pPr>
                  <w:r w:rsidRPr="00751305">
                    <w:rPr>
                      <w:szCs w:val="22"/>
                    </w:rPr>
                    <w:t xml:space="preserve">The Domestic Abuse Perpetrator Panel is a multi-agency meeting designed to identify and manage the highest risk perpetrators in Cambridgeshire. </w:t>
                  </w:r>
                </w:p>
                <w:p w14:paraId="328E00BB" w14:textId="0CBEDB81" w:rsidR="006D6520" w:rsidRDefault="006D6520" w:rsidP="0009161D">
                  <w:pPr>
                    <w:jc w:val="both"/>
                    <w:rPr>
                      <w:szCs w:val="22"/>
                    </w:rPr>
                  </w:pPr>
                </w:p>
                <w:p w14:paraId="5F8BE829" w14:textId="77777777" w:rsidR="006D6520" w:rsidRPr="00751305" w:rsidRDefault="006D6520" w:rsidP="006D6520">
                  <w:pPr>
                    <w:jc w:val="both"/>
                    <w:rPr>
                      <w:rFonts w:eastAsia="Calibri" w:cs="Arial"/>
                      <w:szCs w:val="22"/>
                    </w:rPr>
                  </w:pPr>
                  <w:r w:rsidRPr="00751305">
                    <w:rPr>
                      <w:rFonts w:eastAsia="Calibri" w:cs="Arial"/>
                      <w:szCs w:val="22"/>
                    </w:rPr>
                    <w:t>The panel will bring together police and key partners to work effectively to manage perpetrators of domestic abuse and thereby protect the most vulnerable victims.</w:t>
                  </w:r>
                </w:p>
                <w:p w14:paraId="10F7A7FA" w14:textId="15566096" w:rsidR="006D6520" w:rsidRDefault="006D6520" w:rsidP="0009161D">
                  <w:pPr>
                    <w:jc w:val="both"/>
                    <w:rPr>
                      <w:szCs w:val="22"/>
                    </w:rPr>
                  </w:pPr>
                </w:p>
                <w:p w14:paraId="183671CE" w14:textId="77777777" w:rsidR="006D6520" w:rsidRPr="00751305" w:rsidRDefault="006D6520" w:rsidP="006D6520">
                  <w:pPr>
                    <w:jc w:val="both"/>
                    <w:rPr>
                      <w:rFonts w:eastAsia="Calibri" w:cs="Arial"/>
                      <w:szCs w:val="22"/>
                    </w:rPr>
                  </w:pPr>
                  <w:r w:rsidRPr="00751305">
                    <w:rPr>
                      <w:rFonts w:eastAsia="Calibri" w:cs="Arial"/>
                      <w:szCs w:val="22"/>
                    </w:rPr>
                    <w:t>The panel will seek to reduce the risk of harm caused by those who are identified as posing the highest risk through a coordinated approach using problem solving techniques and a menu of tactical options.</w:t>
                  </w:r>
                </w:p>
                <w:p w14:paraId="2DC41F5A" w14:textId="7BB89E69" w:rsidR="006D6520" w:rsidRDefault="006D6520" w:rsidP="0009161D">
                  <w:pPr>
                    <w:jc w:val="both"/>
                    <w:rPr>
                      <w:szCs w:val="22"/>
                    </w:rPr>
                  </w:pPr>
                </w:p>
                <w:p w14:paraId="217E3AEF" w14:textId="77777777" w:rsidR="006D6520" w:rsidRPr="00751305" w:rsidRDefault="006D6520" w:rsidP="006D6520">
                  <w:pPr>
                    <w:rPr>
                      <w:rFonts w:eastAsia="Calibri"/>
                      <w:szCs w:val="22"/>
                    </w:rPr>
                  </w:pPr>
                  <w:r w:rsidRPr="00751305">
                    <w:rPr>
                      <w:rFonts w:eastAsia="Calibri"/>
                      <w:szCs w:val="22"/>
                    </w:rPr>
                    <w:t>The panel will gather and share information across agencies to develop a tactical plan to ensure the risk posed by the alleged offender is mitigated and managed.</w:t>
                  </w:r>
                </w:p>
                <w:p w14:paraId="74A21349" w14:textId="77777777" w:rsidR="006D6520" w:rsidRDefault="006D6520" w:rsidP="0009161D">
                  <w:pPr>
                    <w:jc w:val="both"/>
                    <w:rPr>
                      <w:szCs w:val="22"/>
                    </w:rPr>
                  </w:pPr>
                </w:p>
                <w:p w14:paraId="29776801" w14:textId="77777777" w:rsidR="00CA2E45" w:rsidRPr="00751305" w:rsidRDefault="00CA2E45" w:rsidP="000D1B9B">
                  <w:pPr>
                    <w:rPr>
                      <w:rFonts w:eastAsia="Calibri"/>
                      <w:szCs w:val="22"/>
                    </w:rPr>
                  </w:pPr>
                  <w:r w:rsidRPr="00751305">
                    <w:rPr>
                      <w:rFonts w:eastAsia="Calibri"/>
                      <w:szCs w:val="22"/>
                    </w:rPr>
                    <w:t>The meeting will also:</w:t>
                  </w:r>
                </w:p>
                <w:p w14:paraId="64DDA762" w14:textId="77777777" w:rsidR="000D1B9B" w:rsidRPr="00751305" w:rsidRDefault="000D1B9B" w:rsidP="000D1B9B">
                  <w:pPr>
                    <w:rPr>
                      <w:rFonts w:eastAsia="Calibri"/>
                      <w:szCs w:val="22"/>
                    </w:rPr>
                  </w:pPr>
                </w:p>
                <w:p w14:paraId="266B3D36" w14:textId="77777777" w:rsidR="008C23A0" w:rsidRPr="00751305" w:rsidRDefault="00C17950" w:rsidP="008C23A0">
                  <w:pPr>
                    <w:numPr>
                      <w:ilvl w:val="0"/>
                      <w:numId w:val="2"/>
                    </w:numPr>
                    <w:spacing w:after="200" w:line="276" w:lineRule="auto"/>
                    <w:contextualSpacing/>
                    <w:rPr>
                      <w:rFonts w:eastAsia="Calibri"/>
                      <w:szCs w:val="22"/>
                    </w:rPr>
                  </w:pPr>
                  <w:r w:rsidRPr="00751305">
                    <w:rPr>
                      <w:rFonts w:eastAsia="Calibri"/>
                      <w:szCs w:val="22"/>
                    </w:rPr>
                    <w:t xml:space="preserve">Review progress of live </w:t>
                  </w:r>
                  <w:r w:rsidR="00665EAE" w:rsidRPr="00751305">
                    <w:rPr>
                      <w:rFonts w:eastAsia="Calibri"/>
                      <w:szCs w:val="22"/>
                    </w:rPr>
                    <w:t>investigation</w:t>
                  </w:r>
                  <w:r w:rsidR="00CA2E45" w:rsidRPr="00751305">
                    <w:rPr>
                      <w:rFonts w:eastAsia="Calibri"/>
                      <w:szCs w:val="22"/>
                    </w:rPr>
                    <w:t>s involving the perpetrator</w:t>
                  </w:r>
                </w:p>
                <w:p w14:paraId="7B17F597" w14:textId="77777777" w:rsidR="008C23A0" w:rsidRPr="00751305" w:rsidRDefault="00C17950" w:rsidP="00717591">
                  <w:pPr>
                    <w:numPr>
                      <w:ilvl w:val="0"/>
                      <w:numId w:val="2"/>
                    </w:numPr>
                    <w:spacing w:after="200" w:line="276" w:lineRule="auto"/>
                    <w:contextualSpacing/>
                    <w:rPr>
                      <w:rFonts w:eastAsia="Calibri"/>
                      <w:szCs w:val="22"/>
                    </w:rPr>
                  </w:pPr>
                  <w:r w:rsidRPr="00751305">
                    <w:rPr>
                      <w:rFonts w:eastAsia="Calibri"/>
                      <w:szCs w:val="22"/>
                    </w:rPr>
                    <w:t>Review recent intelligence</w:t>
                  </w:r>
                </w:p>
                <w:p w14:paraId="61358BCD" w14:textId="77777777" w:rsidR="008C23A0" w:rsidRPr="00751305" w:rsidRDefault="00665EAE" w:rsidP="008C23A0">
                  <w:pPr>
                    <w:numPr>
                      <w:ilvl w:val="0"/>
                      <w:numId w:val="2"/>
                    </w:numPr>
                    <w:spacing w:after="200" w:line="276" w:lineRule="auto"/>
                    <w:contextualSpacing/>
                    <w:rPr>
                      <w:rFonts w:eastAsia="Calibri"/>
                      <w:szCs w:val="22"/>
                    </w:rPr>
                  </w:pPr>
                  <w:r w:rsidRPr="00751305">
                    <w:rPr>
                      <w:rFonts w:eastAsia="Calibri"/>
                      <w:szCs w:val="22"/>
                    </w:rPr>
                    <w:t>Share</w:t>
                  </w:r>
                  <w:r w:rsidR="00C17950" w:rsidRPr="00751305">
                    <w:rPr>
                      <w:rFonts w:eastAsia="Calibri"/>
                      <w:szCs w:val="22"/>
                    </w:rPr>
                    <w:t xml:space="preserve"> partner agency information</w:t>
                  </w:r>
                </w:p>
                <w:p w14:paraId="5E4131AE" w14:textId="77777777" w:rsidR="008C23A0" w:rsidRPr="00751305" w:rsidRDefault="00717591" w:rsidP="008C23A0">
                  <w:pPr>
                    <w:numPr>
                      <w:ilvl w:val="0"/>
                      <w:numId w:val="2"/>
                    </w:numPr>
                    <w:spacing w:after="200" w:line="276" w:lineRule="auto"/>
                    <w:contextualSpacing/>
                    <w:rPr>
                      <w:rFonts w:eastAsia="Calibri"/>
                      <w:szCs w:val="22"/>
                    </w:rPr>
                  </w:pPr>
                  <w:r w:rsidRPr="00751305">
                    <w:rPr>
                      <w:rFonts w:eastAsia="Calibri"/>
                      <w:szCs w:val="22"/>
                    </w:rPr>
                    <w:t xml:space="preserve">Assess </w:t>
                  </w:r>
                  <w:r w:rsidR="00E3327E" w:rsidRPr="00751305">
                    <w:rPr>
                      <w:rFonts w:eastAsia="Calibri"/>
                      <w:szCs w:val="22"/>
                    </w:rPr>
                    <w:t>the risk posed to the victim using the RFG scoring matrix</w:t>
                  </w:r>
                </w:p>
                <w:p w14:paraId="061BC3DF" w14:textId="77777777" w:rsidR="00717591" w:rsidRPr="00751305" w:rsidRDefault="00665EAE" w:rsidP="008C23A0">
                  <w:pPr>
                    <w:numPr>
                      <w:ilvl w:val="0"/>
                      <w:numId w:val="2"/>
                    </w:numPr>
                    <w:spacing w:after="200" w:line="276" w:lineRule="auto"/>
                    <w:contextualSpacing/>
                    <w:rPr>
                      <w:rFonts w:eastAsia="Calibri"/>
                      <w:szCs w:val="22"/>
                    </w:rPr>
                  </w:pPr>
                  <w:r w:rsidRPr="00751305">
                    <w:rPr>
                      <w:rFonts w:eastAsia="Calibri"/>
                      <w:szCs w:val="22"/>
                    </w:rPr>
                    <w:t>Develop a</w:t>
                  </w:r>
                  <w:r w:rsidR="00717591" w:rsidRPr="00751305">
                    <w:rPr>
                      <w:rFonts w:eastAsia="Calibri"/>
                      <w:szCs w:val="22"/>
                    </w:rPr>
                    <w:t xml:space="preserve">ctions to </w:t>
                  </w:r>
                  <w:r w:rsidR="00C17950" w:rsidRPr="00751305">
                    <w:rPr>
                      <w:rFonts w:eastAsia="Calibri"/>
                      <w:szCs w:val="22"/>
                    </w:rPr>
                    <w:t>manage risk</w:t>
                  </w:r>
                </w:p>
                <w:p w14:paraId="7235E573" w14:textId="77777777" w:rsidR="008C23A0" w:rsidRPr="00751305" w:rsidRDefault="00665EAE" w:rsidP="008C23A0">
                  <w:pPr>
                    <w:numPr>
                      <w:ilvl w:val="0"/>
                      <w:numId w:val="2"/>
                    </w:numPr>
                    <w:spacing w:after="200" w:line="276" w:lineRule="auto"/>
                    <w:contextualSpacing/>
                    <w:rPr>
                      <w:rFonts w:eastAsia="Calibri"/>
                      <w:szCs w:val="22"/>
                    </w:rPr>
                  </w:pPr>
                  <w:r w:rsidRPr="00751305">
                    <w:rPr>
                      <w:rFonts w:eastAsia="Calibri"/>
                      <w:szCs w:val="22"/>
                    </w:rPr>
                    <w:t>Agree t</w:t>
                  </w:r>
                  <w:r w:rsidR="00C17950" w:rsidRPr="00751305">
                    <w:rPr>
                      <w:rFonts w:eastAsia="Calibri"/>
                      <w:szCs w:val="22"/>
                    </w:rPr>
                    <w:t>imescales</w:t>
                  </w:r>
                  <w:r w:rsidR="00CA2E45" w:rsidRPr="00751305">
                    <w:rPr>
                      <w:rFonts w:eastAsia="Calibri"/>
                      <w:szCs w:val="22"/>
                    </w:rPr>
                    <w:t xml:space="preserve"> for action</w:t>
                  </w:r>
                </w:p>
                <w:p w14:paraId="18B069C3" w14:textId="77777777" w:rsidR="000D1B9B" w:rsidRPr="00751305" w:rsidRDefault="00665EAE" w:rsidP="005462FC">
                  <w:pPr>
                    <w:numPr>
                      <w:ilvl w:val="0"/>
                      <w:numId w:val="2"/>
                    </w:numPr>
                    <w:spacing w:after="200" w:line="276" w:lineRule="auto"/>
                    <w:contextualSpacing/>
                    <w:rPr>
                      <w:rFonts w:eastAsia="Calibri"/>
                      <w:szCs w:val="22"/>
                    </w:rPr>
                  </w:pPr>
                  <w:r w:rsidRPr="00751305">
                    <w:rPr>
                      <w:rFonts w:eastAsia="Calibri"/>
                      <w:szCs w:val="22"/>
                    </w:rPr>
                    <w:t>Track o</w:t>
                  </w:r>
                  <w:r w:rsidR="00717591" w:rsidRPr="00751305">
                    <w:rPr>
                      <w:rFonts w:eastAsia="Calibri"/>
                      <w:szCs w:val="22"/>
                    </w:rPr>
                    <w:t>utcome</w:t>
                  </w:r>
                  <w:r w:rsidR="00CA2E45" w:rsidRPr="00751305">
                    <w:rPr>
                      <w:rFonts w:eastAsia="Calibri"/>
                      <w:szCs w:val="22"/>
                    </w:rPr>
                    <w:t xml:space="preserve"> and compliance </w:t>
                  </w:r>
                  <w:r w:rsidR="00680AB9" w:rsidRPr="00751305">
                    <w:rPr>
                      <w:rFonts w:eastAsia="Calibri"/>
                      <w:szCs w:val="22"/>
                    </w:rPr>
                    <w:t>of</w:t>
                  </w:r>
                  <w:r w:rsidR="000D1B9B" w:rsidRPr="00751305">
                    <w:rPr>
                      <w:rFonts w:eastAsia="Calibri"/>
                      <w:szCs w:val="22"/>
                    </w:rPr>
                    <w:t xml:space="preserve"> actions </w:t>
                  </w:r>
                  <w:r w:rsidR="00C17950" w:rsidRPr="00751305">
                    <w:rPr>
                      <w:rFonts w:eastAsia="Calibri"/>
                      <w:szCs w:val="22"/>
                    </w:rPr>
                    <w:t>agreed</w:t>
                  </w:r>
                </w:p>
                <w:p w14:paraId="42D6106B" w14:textId="77777777" w:rsidR="008C23A0" w:rsidRPr="00B152B5" w:rsidRDefault="008C23A0" w:rsidP="00243392">
                  <w:pPr>
                    <w:spacing w:before="120" w:after="120"/>
                    <w:jc w:val="both"/>
                    <w:rPr>
                      <w:b/>
                      <w:sz w:val="24"/>
                      <w:szCs w:val="24"/>
                    </w:rPr>
                  </w:pPr>
                </w:p>
              </w:tc>
            </w:tr>
            <w:tr w:rsidR="008C23A0" w:rsidRPr="004335E3" w14:paraId="5ED1D639" w14:textId="77777777" w:rsidTr="0009161D">
              <w:trPr>
                <w:trHeight w:val="529"/>
              </w:trPr>
              <w:tc>
                <w:tcPr>
                  <w:tcW w:w="2122" w:type="dxa"/>
                  <w:shd w:val="clear" w:color="auto" w:fill="auto"/>
                </w:tcPr>
                <w:p w14:paraId="2FD2FBC9" w14:textId="77777777" w:rsidR="008C23A0" w:rsidRPr="00751305" w:rsidRDefault="008C23A0" w:rsidP="0009161D">
                  <w:pPr>
                    <w:rPr>
                      <w:rFonts w:eastAsia="Calibri" w:cs="Arial"/>
                      <w:b/>
                      <w:sz w:val="24"/>
                      <w:szCs w:val="24"/>
                    </w:rPr>
                  </w:pPr>
                  <w:r w:rsidRPr="00751305">
                    <w:rPr>
                      <w:rFonts w:eastAsia="Calibri" w:cs="Arial"/>
                      <w:b/>
                      <w:sz w:val="24"/>
                      <w:szCs w:val="24"/>
                    </w:rPr>
                    <w:t xml:space="preserve">Accountability: </w:t>
                  </w:r>
                </w:p>
              </w:tc>
              <w:tc>
                <w:tcPr>
                  <w:tcW w:w="6894" w:type="dxa"/>
                  <w:shd w:val="clear" w:color="auto" w:fill="auto"/>
                </w:tcPr>
                <w:p w14:paraId="4C1217C0" w14:textId="77777777" w:rsidR="008C23A0" w:rsidRPr="00751305" w:rsidRDefault="008C23A0" w:rsidP="0009161D">
                  <w:pPr>
                    <w:rPr>
                      <w:rFonts w:eastAsia="Calibri" w:cs="Arial"/>
                      <w:szCs w:val="22"/>
                    </w:rPr>
                  </w:pPr>
                  <w:r w:rsidRPr="00751305">
                    <w:rPr>
                      <w:rFonts w:eastAsia="Calibri" w:cs="Arial"/>
                      <w:szCs w:val="22"/>
                    </w:rPr>
                    <w:t>Each officer</w:t>
                  </w:r>
                  <w:r w:rsidR="00D21002" w:rsidRPr="00751305">
                    <w:rPr>
                      <w:rFonts w:eastAsia="Calibri" w:cs="Arial"/>
                      <w:szCs w:val="22"/>
                    </w:rPr>
                    <w:t>/agency</w:t>
                  </w:r>
                  <w:r w:rsidRPr="00751305">
                    <w:rPr>
                      <w:rFonts w:eastAsia="Calibri" w:cs="Arial"/>
                      <w:szCs w:val="22"/>
                    </w:rPr>
                    <w:t xml:space="preserve"> attending</w:t>
                  </w:r>
                  <w:r w:rsidR="00AD2CDA" w:rsidRPr="00751305">
                    <w:rPr>
                      <w:rFonts w:eastAsia="Calibri" w:cs="Arial"/>
                      <w:szCs w:val="22"/>
                    </w:rPr>
                    <w:t xml:space="preserve"> the meeting</w:t>
                  </w:r>
                  <w:r w:rsidRPr="00751305">
                    <w:rPr>
                      <w:rFonts w:eastAsia="Calibri" w:cs="Arial"/>
                      <w:szCs w:val="22"/>
                    </w:rPr>
                    <w:t xml:space="preserve"> will have responsibility to </w:t>
                  </w:r>
                  <w:r w:rsidR="007D699C" w:rsidRPr="00751305">
                    <w:rPr>
                      <w:rFonts w:eastAsia="Calibri" w:cs="Arial"/>
                      <w:szCs w:val="22"/>
                    </w:rPr>
                    <w:t>respond to</w:t>
                  </w:r>
                  <w:r w:rsidRPr="00751305">
                    <w:rPr>
                      <w:rFonts w:eastAsia="Calibri" w:cs="Arial"/>
                      <w:szCs w:val="22"/>
                    </w:rPr>
                    <w:t xml:space="preserve"> information, issues and ac</w:t>
                  </w:r>
                  <w:r w:rsidR="005850BE" w:rsidRPr="00751305">
                    <w:rPr>
                      <w:rFonts w:eastAsia="Calibri" w:cs="Arial"/>
                      <w:szCs w:val="22"/>
                    </w:rPr>
                    <w:t xml:space="preserve">tions </w:t>
                  </w:r>
                  <w:r w:rsidR="007D699C" w:rsidRPr="00751305">
                    <w:rPr>
                      <w:rFonts w:eastAsia="Calibri" w:cs="Arial"/>
                      <w:szCs w:val="22"/>
                    </w:rPr>
                    <w:t>for</w:t>
                  </w:r>
                  <w:r w:rsidR="005850BE" w:rsidRPr="00751305">
                    <w:rPr>
                      <w:rFonts w:eastAsia="Calibri" w:cs="Arial"/>
                      <w:szCs w:val="22"/>
                    </w:rPr>
                    <w:t xml:space="preserve"> their respective area</w:t>
                  </w:r>
                  <w:r w:rsidR="00AD2CDA" w:rsidRPr="00751305">
                    <w:rPr>
                      <w:rFonts w:eastAsia="Calibri" w:cs="Arial"/>
                      <w:szCs w:val="22"/>
                    </w:rPr>
                    <w:t>s of business</w:t>
                  </w:r>
                  <w:r w:rsidRPr="00751305">
                    <w:rPr>
                      <w:rFonts w:eastAsia="Calibri" w:cs="Arial"/>
                      <w:szCs w:val="22"/>
                    </w:rPr>
                    <w:t xml:space="preserve"> and </w:t>
                  </w:r>
                  <w:r w:rsidR="007D699C" w:rsidRPr="00751305">
                    <w:rPr>
                      <w:rFonts w:eastAsia="Calibri" w:cs="Arial"/>
                      <w:szCs w:val="22"/>
                    </w:rPr>
                    <w:t xml:space="preserve">to </w:t>
                  </w:r>
                  <w:r w:rsidRPr="00751305">
                    <w:rPr>
                      <w:rFonts w:eastAsia="Calibri" w:cs="Arial"/>
                      <w:szCs w:val="22"/>
                    </w:rPr>
                    <w:t>ensure that matters are progressed before the next meeting.</w:t>
                  </w:r>
                </w:p>
                <w:p w14:paraId="6D25F065" w14:textId="77777777" w:rsidR="005850BE" w:rsidRPr="00751305" w:rsidRDefault="005850BE" w:rsidP="0009161D">
                  <w:pPr>
                    <w:rPr>
                      <w:rFonts w:eastAsia="Calibri" w:cs="Arial"/>
                      <w:szCs w:val="22"/>
                    </w:rPr>
                  </w:pPr>
                </w:p>
                <w:p w14:paraId="6384561D" w14:textId="77777777" w:rsidR="008C23A0" w:rsidRPr="00751305" w:rsidRDefault="008C23A0" w:rsidP="0009161D">
                  <w:pPr>
                    <w:rPr>
                      <w:rFonts w:eastAsia="Calibri" w:cs="Arial"/>
                      <w:szCs w:val="22"/>
                    </w:rPr>
                  </w:pPr>
                  <w:r w:rsidRPr="00751305">
                    <w:rPr>
                      <w:rFonts w:eastAsia="Calibri" w:cs="Arial"/>
                      <w:szCs w:val="22"/>
                    </w:rPr>
                    <w:t xml:space="preserve">All professionals understand that </w:t>
                  </w:r>
                  <w:bookmarkStart w:id="0" w:name="_Hlk43711497"/>
                  <w:r w:rsidRPr="00751305">
                    <w:rPr>
                      <w:rFonts w:eastAsia="Calibri" w:cs="Arial"/>
                      <w:szCs w:val="22"/>
                    </w:rPr>
                    <w:t>the Resolving Professional Difference Process</w:t>
                  </w:r>
                  <w:bookmarkEnd w:id="0"/>
                  <w:r w:rsidRPr="00751305">
                    <w:rPr>
                      <w:rFonts w:eastAsia="Calibri" w:cs="Arial"/>
                      <w:szCs w:val="22"/>
                    </w:rPr>
                    <w:t xml:space="preserve"> is in place and should be used to escalate individual matters of concern if not resolved.</w:t>
                  </w:r>
                </w:p>
                <w:p w14:paraId="66E88773" w14:textId="77777777" w:rsidR="00665EAE" w:rsidRPr="00751305" w:rsidRDefault="00665EAE" w:rsidP="0009161D">
                  <w:pPr>
                    <w:rPr>
                      <w:rFonts w:eastAsia="Calibri" w:cs="Arial"/>
                      <w:szCs w:val="22"/>
                    </w:rPr>
                  </w:pPr>
                </w:p>
                <w:p w14:paraId="01A13CB8" w14:textId="77777777" w:rsidR="00665EAE" w:rsidRPr="00751305" w:rsidRDefault="00665EAE" w:rsidP="0009161D">
                  <w:pPr>
                    <w:rPr>
                      <w:rFonts w:eastAsia="Calibri" w:cs="Arial"/>
                      <w:szCs w:val="22"/>
                    </w:rPr>
                  </w:pPr>
                  <w:r w:rsidRPr="00751305">
                    <w:rPr>
                      <w:rFonts w:eastAsia="Calibri" w:cs="Arial"/>
                      <w:szCs w:val="22"/>
                    </w:rPr>
                    <w:t>Governance</w:t>
                  </w:r>
                  <w:r w:rsidR="004A30F1" w:rsidRPr="00751305">
                    <w:rPr>
                      <w:rFonts w:eastAsia="Calibri" w:cs="Arial"/>
                      <w:szCs w:val="22"/>
                    </w:rPr>
                    <w:t xml:space="preserve"> will</w:t>
                  </w:r>
                  <w:r w:rsidRPr="00751305">
                    <w:rPr>
                      <w:rFonts w:eastAsia="Calibri" w:cs="Arial"/>
                      <w:szCs w:val="22"/>
                    </w:rPr>
                    <w:t xml:space="preserve"> be via the DASV Board given that this is Multi-agency</w:t>
                  </w:r>
                  <w:r w:rsidR="004A30F1" w:rsidRPr="00751305">
                    <w:rPr>
                      <w:rFonts w:eastAsia="Calibri" w:cs="Arial"/>
                      <w:szCs w:val="22"/>
                    </w:rPr>
                    <w:t xml:space="preserve"> meeting.</w:t>
                  </w:r>
                </w:p>
                <w:p w14:paraId="21A30E93" w14:textId="77777777" w:rsidR="005F0400" w:rsidRDefault="005F0400" w:rsidP="0009161D">
                  <w:pPr>
                    <w:rPr>
                      <w:rFonts w:eastAsia="Calibri" w:cs="Arial"/>
                      <w:sz w:val="24"/>
                      <w:szCs w:val="24"/>
                    </w:rPr>
                  </w:pPr>
                </w:p>
                <w:p w14:paraId="0772EBEF" w14:textId="77777777" w:rsidR="00D21002" w:rsidRPr="00B152B5" w:rsidRDefault="00D21002" w:rsidP="0009161D">
                  <w:pPr>
                    <w:rPr>
                      <w:rFonts w:eastAsia="Calibri"/>
                      <w:b/>
                      <w:sz w:val="24"/>
                      <w:szCs w:val="24"/>
                    </w:rPr>
                  </w:pPr>
                </w:p>
              </w:tc>
            </w:tr>
            <w:tr w:rsidR="005F0400" w:rsidRPr="004335E3" w14:paraId="65C45D51" w14:textId="77777777" w:rsidTr="0009161D">
              <w:trPr>
                <w:trHeight w:val="529"/>
              </w:trPr>
              <w:tc>
                <w:tcPr>
                  <w:tcW w:w="2122" w:type="dxa"/>
                  <w:shd w:val="clear" w:color="auto" w:fill="auto"/>
                </w:tcPr>
                <w:p w14:paraId="33143937" w14:textId="77777777" w:rsidR="005F0400" w:rsidRPr="00751305" w:rsidRDefault="005F0400" w:rsidP="0009161D">
                  <w:pPr>
                    <w:rPr>
                      <w:rFonts w:eastAsia="Calibri" w:cs="Arial"/>
                      <w:b/>
                      <w:sz w:val="24"/>
                      <w:szCs w:val="24"/>
                    </w:rPr>
                  </w:pPr>
                  <w:r w:rsidRPr="00751305">
                    <w:rPr>
                      <w:rFonts w:eastAsia="Calibri" w:cs="Arial"/>
                      <w:b/>
                      <w:sz w:val="24"/>
                      <w:szCs w:val="24"/>
                    </w:rPr>
                    <w:t>Best Practice</w:t>
                  </w:r>
                  <w:r w:rsidR="00751305" w:rsidRPr="00751305">
                    <w:rPr>
                      <w:rFonts w:eastAsia="Calibri" w:cs="Arial"/>
                      <w:b/>
                      <w:sz w:val="24"/>
                      <w:szCs w:val="24"/>
                    </w:rPr>
                    <w:t>:</w:t>
                  </w:r>
                  <w:r w:rsidR="00FE5C35" w:rsidRPr="00751305">
                    <w:rPr>
                      <w:rFonts w:eastAsia="Calibri" w:cs="Arial"/>
                      <w:b/>
                      <w:sz w:val="24"/>
                      <w:szCs w:val="24"/>
                    </w:rPr>
                    <w:t xml:space="preserve"> </w:t>
                  </w:r>
                </w:p>
              </w:tc>
              <w:tc>
                <w:tcPr>
                  <w:tcW w:w="6894" w:type="dxa"/>
                  <w:shd w:val="clear" w:color="auto" w:fill="auto"/>
                </w:tcPr>
                <w:p w14:paraId="29E3AF60" w14:textId="77777777" w:rsidR="005F0400" w:rsidRPr="00751305" w:rsidRDefault="005F0400" w:rsidP="005F0400">
                  <w:pPr>
                    <w:pStyle w:val="ListParagraph"/>
                    <w:numPr>
                      <w:ilvl w:val="0"/>
                      <w:numId w:val="7"/>
                    </w:numPr>
                    <w:rPr>
                      <w:rFonts w:ascii="Arial" w:hAnsi="Arial" w:cs="Arial"/>
                    </w:rPr>
                  </w:pPr>
                  <w:r w:rsidRPr="00751305">
                    <w:rPr>
                      <w:rFonts w:ascii="Arial" w:hAnsi="Arial" w:cs="Arial"/>
                    </w:rPr>
                    <w:t>Do No Harm – Victim and Children safety</w:t>
                  </w:r>
                  <w:r w:rsidR="007D699C" w:rsidRPr="00751305">
                    <w:rPr>
                      <w:rFonts w:ascii="Arial" w:hAnsi="Arial" w:cs="Arial"/>
                    </w:rPr>
                    <w:t xml:space="preserve"> will be the overarching priority of the Perpetrator Panel</w:t>
                  </w:r>
                  <w:r w:rsidRPr="00751305">
                    <w:rPr>
                      <w:rFonts w:ascii="Arial" w:hAnsi="Arial" w:cs="Arial"/>
                    </w:rPr>
                    <w:t xml:space="preserve">. </w:t>
                  </w:r>
                  <w:r w:rsidR="007D699C" w:rsidRPr="00751305">
                    <w:rPr>
                      <w:rFonts w:ascii="Arial" w:hAnsi="Arial" w:cs="Arial"/>
                    </w:rPr>
                    <w:t xml:space="preserve">Any action proposed must not </w:t>
                  </w:r>
                  <w:r w:rsidRPr="00751305">
                    <w:rPr>
                      <w:rFonts w:ascii="Arial" w:hAnsi="Arial" w:cs="Arial"/>
                    </w:rPr>
                    <w:t xml:space="preserve">cause any additional harm. </w:t>
                  </w:r>
                </w:p>
                <w:p w14:paraId="1ECBB8CA" w14:textId="77777777" w:rsidR="005F0400" w:rsidRPr="00751305" w:rsidRDefault="007D699C" w:rsidP="005F0400">
                  <w:pPr>
                    <w:pStyle w:val="ListParagraph"/>
                    <w:numPr>
                      <w:ilvl w:val="0"/>
                      <w:numId w:val="7"/>
                    </w:numPr>
                    <w:rPr>
                      <w:rFonts w:ascii="Arial" w:hAnsi="Arial" w:cs="Arial"/>
                    </w:rPr>
                  </w:pPr>
                  <w:r w:rsidRPr="00751305">
                    <w:rPr>
                      <w:rFonts w:ascii="Arial" w:hAnsi="Arial" w:cs="Arial"/>
                    </w:rPr>
                    <w:lastRenderedPageBreak/>
                    <w:t>Wholesale partnership intervention is the key to the success of the Perpetrator Panel – this is a system wide issue which cannot be solved by a single agency working in isolation. Partnership buy-in is essential.</w:t>
                  </w:r>
                </w:p>
                <w:p w14:paraId="087CD8BB" w14:textId="7FCD708A" w:rsidR="005F0400" w:rsidRDefault="006D6520" w:rsidP="005F0400">
                  <w:pPr>
                    <w:pStyle w:val="ListParagraph"/>
                    <w:numPr>
                      <w:ilvl w:val="0"/>
                      <w:numId w:val="7"/>
                    </w:numPr>
                    <w:rPr>
                      <w:rFonts w:ascii="Arial" w:hAnsi="Arial" w:cs="Arial"/>
                    </w:rPr>
                  </w:pPr>
                  <w:r>
                    <w:rPr>
                      <w:rFonts w:ascii="Arial" w:hAnsi="Arial" w:cs="Arial"/>
                    </w:rPr>
                    <w:t>The majority of p</w:t>
                  </w:r>
                  <w:r w:rsidR="00C171D9" w:rsidRPr="00751305">
                    <w:rPr>
                      <w:rFonts w:ascii="Arial" w:hAnsi="Arial" w:cs="Arial"/>
                    </w:rPr>
                    <w:t xml:space="preserve">erpetrators will be identified through the </w:t>
                  </w:r>
                  <w:r>
                    <w:rPr>
                      <w:rFonts w:ascii="Arial" w:hAnsi="Arial" w:cs="Arial"/>
                    </w:rPr>
                    <w:t>MARAC Process</w:t>
                  </w:r>
                  <w:r w:rsidR="000353D9" w:rsidRPr="00751305">
                    <w:rPr>
                      <w:rFonts w:ascii="Arial" w:hAnsi="Arial" w:cs="Arial"/>
                    </w:rPr>
                    <w:t>.</w:t>
                  </w:r>
                  <w:r>
                    <w:rPr>
                      <w:rFonts w:ascii="Arial" w:hAnsi="Arial" w:cs="Arial"/>
                    </w:rPr>
                    <w:t xml:space="preserve">  Referrals will also be accepted from probation services for those offenders leaving prison, where there is significant concern.  </w:t>
                  </w:r>
                  <w:r w:rsidR="000353D9" w:rsidRPr="00751305">
                    <w:rPr>
                      <w:rFonts w:ascii="Arial" w:hAnsi="Arial" w:cs="Arial"/>
                    </w:rPr>
                    <w:t>Agencies can also refer clients based on Professional Judgement</w:t>
                  </w:r>
                  <w:r>
                    <w:rPr>
                      <w:rFonts w:ascii="Arial" w:hAnsi="Arial" w:cs="Arial"/>
                    </w:rPr>
                    <w:t xml:space="preserve">, however, where there is a significant risk of harm to the victim, this must be heard at MARAC.  </w:t>
                  </w:r>
                </w:p>
                <w:p w14:paraId="07636768" w14:textId="0CB6D9E9" w:rsidR="006D6520" w:rsidRDefault="006D6520" w:rsidP="005F0400">
                  <w:pPr>
                    <w:pStyle w:val="ListParagraph"/>
                    <w:numPr>
                      <w:ilvl w:val="0"/>
                      <w:numId w:val="7"/>
                    </w:numPr>
                    <w:rPr>
                      <w:rFonts w:ascii="Arial" w:hAnsi="Arial" w:cs="Arial"/>
                    </w:rPr>
                  </w:pPr>
                  <w:r>
                    <w:rPr>
                      <w:rFonts w:ascii="Arial" w:hAnsi="Arial" w:cs="Arial"/>
                    </w:rPr>
                    <w:t>Referrals with be agreed with the meeting Chairs prior to being taken onto the cohort.</w:t>
                  </w:r>
                </w:p>
                <w:p w14:paraId="5ED55139" w14:textId="0AD9D404" w:rsidR="006D6520" w:rsidRPr="00751305" w:rsidRDefault="006D6520" w:rsidP="005F0400">
                  <w:pPr>
                    <w:pStyle w:val="ListParagraph"/>
                    <w:numPr>
                      <w:ilvl w:val="0"/>
                      <w:numId w:val="7"/>
                    </w:numPr>
                    <w:rPr>
                      <w:rFonts w:ascii="Arial" w:hAnsi="Arial" w:cs="Arial"/>
                    </w:rPr>
                  </w:pPr>
                  <w:r>
                    <w:rPr>
                      <w:rFonts w:ascii="Arial" w:hAnsi="Arial" w:cs="Arial"/>
                    </w:rPr>
                    <w:t>Where cases are current open to the MAPPA process, they will not be heard at the DAPP</w:t>
                  </w:r>
                </w:p>
                <w:p w14:paraId="38932C04" w14:textId="77777777" w:rsidR="005F0400" w:rsidRPr="00751305" w:rsidRDefault="000353D9" w:rsidP="005F0400">
                  <w:pPr>
                    <w:pStyle w:val="ListParagraph"/>
                    <w:numPr>
                      <w:ilvl w:val="0"/>
                      <w:numId w:val="7"/>
                    </w:numPr>
                    <w:rPr>
                      <w:rFonts w:ascii="Arial" w:hAnsi="Arial" w:cs="Arial"/>
                    </w:rPr>
                  </w:pPr>
                  <w:r w:rsidRPr="00751305">
                    <w:rPr>
                      <w:rFonts w:ascii="Arial" w:hAnsi="Arial" w:cs="Arial"/>
                    </w:rPr>
                    <w:t>The success of the meeting is reliant on m</w:t>
                  </w:r>
                  <w:r w:rsidR="005F0400" w:rsidRPr="00751305">
                    <w:rPr>
                      <w:rFonts w:ascii="Arial" w:hAnsi="Arial" w:cs="Arial"/>
                    </w:rPr>
                    <w:t>ulti- agency information sharing, ongoing case management and risk assessment</w:t>
                  </w:r>
                  <w:r w:rsidR="007D699C" w:rsidRPr="00751305">
                    <w:rPr>
                      <w:rFonts w:ascii="Arial" w:hAnsi="Arial" w:cs="Arial"/>
                    </w:rPr>
                    <w:t>.</w:t>
                  </w:r>
                </w:p>
                <w:p w14:paraId="010C6422" w14:textId="7831FD0A" w:rsidR="005F0400" w:rsidRPr="00751305" w:rsidRDefault="000353D9" w:rsidP="005F0400">
                  <w:pPr>
                    <w:pStyle w:val="ListParagraph"/>
                    <w:numPr>
                      <w:ilvl w:val="0"/>
                      <w:numId w:val="7"/>
                    </w:numPr>
                    <w:rPr>
                      <w:rFonts w:ascii="Arial" w:hAnsi="Arial" w:cs="Arial"/>
                    </w:rPr>
                  </w:pPr>
                  <w:r w:rsidRPr="00751305">
                    <w:rPr>
                      <w:rFonts w:ascii="Arial" w:hAnsi="Arial" w:cs="Arial"/>
                    </w:rPr>
                    <w:t>I</w:t>
                  </w:r>
                  <w:r w:rsidR="005F0400" w:rsidRPr="00751305">
                    <w:rPr>
                      <w:rFonts w:ascii="Arial" w:hAnsi="Arial" w:cs="Arial"/>
                    </w:rPr>
                    <w:t>nterventions</w:t>
                  </w:r>
                  <w:r w:rsidRPr="00751305">
                    <w:rPr>
                      <w:rFonts w:ascii="Arial" w:hAnsi="Arial" w:cs="Arial"/>
                    </w:rPr>
                    <w:t xml:space="preserve"> are </w:t>
                  </w:r>
                  <w:proofErr w:type="gramStart"/>
                  <w:r w:rsidRPr="00751305">
                    <w:rPr>
                      <w:rFonts w:ascii="Arial" w:hAnsi="Arial" w:cs="Arial"/>
                    </w:rPr>
                    <w:t>bespoke</w:t>
                  </w:r>
                  <w:proofErr w:type="gramEnd"/>
                  <w:r w:rsidR="005F0400" w:rsidRPr="00751305">
                    <w:rPr>
                      <w:rFonts w:ascii="Arial" w:hAnsi="Arial" w:cs="Arial"/>
                    </w:rPr>
                    <w:t xml:space="preserve"> in accordance with </w:t>
                  </w:r>
                  <w:r w:rsidRPr="00751305">
                    <w:rPr>
                      <w:rFonts w:ascii="Arial" w:hAnsi="Arial" w:cs="Arial"/>
                    </w:rPr>
                    <w:t xml:space="preserve">the risk level and circumstances of the </w:t>
                  </w:r>
                  <w:r w:rsidR="006D6520">
                    <w:rPr>
                      <w:rFonts w:ascii="Arial" w:hAnsi="Arial" w:cs="Arial"/>
                    </w:rPr>
                    <w:t>victim and perpetrator.</w:t>
                  </w:r>
                </w:p>
                <w:p w14:paraId="27BBAC0E" w14:textId="77777777" w:rsidR="005F0400" w:rsidRPr="00F31E07" w:rsidRDefault="000353D9" w:rsidP="00F31E07">
                  <w:pPr>
                    <w:pStyle w:val="ListParagraph"/>
                    <w:numPr>
                      <w:ilvl w:val="0"/>
                      <w:numId w:val="7"/>
                    </w:numPr>
                    <w:rPr>
                      <w:rFonts w:ascii="Arial" w:hAnsi="Arial" w:cs="Arial"/>
                      <w:sz w:val="24"/>
                      <w:szCs w:val="24"/>
                    </w:rPr>
                  </w:pPr>
                  <w:r w:rsidRPr="00751305">
                    <w:rPr>
                      <w:rFonts w:ascii="Arial" w:hAnsi="Arial" w:cs="Arial"/>
                    </w:rPr>
                    <w:t>Accurate record keeping and reporting to ensure data is reliable and can be referenced at future meetings.</w:t>
                  </w:r>
                  <w:r>
                    <w:rPr>
                      <w:rFonts w:ascii="Arial" w:hAnsi="Arial" w:cs="Arial"/>
                      <w:sz w:val="24"/>
                      <w:szCs w:val="24"/>
                    </w:rPr>
                    <w:t xml:space="preserve"> </w:t>
                  </w:r>
                </w:p>
              </w:tc>
            </w:tr>
            <w:tr w:rsidR="008C23A0" w:rsidRPr="004335E3" w14:paraId="1F05FCF4" w14:textId="77777777" w:rsidTr="0009161D">
              <w:trPr>
                <w:trHeight w:val="529"/>
              </w:trPr>
              <w:tc>
                <w:tcPr>
                  <w:tcW w:w="2122" w:type="dxa"/>
                  <w:shd w:val="clear" w:color="auto" w:fill="auto"/>
                </w:tcPr>
                <w:p w14:paraId="393CCA29" w14:textId="77777777" w:rsidR="008C23A0" w:rsidRPr="00751305" w:rsidRDefault="008C23A0" w:rsidP="0009161D">
                  <w:pPr>
                    <w:rPr>
                      <w:rFonts w:eastAsia="Calibri" w:cs="Arial"/>
                      <w:b/>
                      <w:sz w:val="24"/>
                      <w:szCs w:val="24"/>
                    </w:rPr>
                  </w:pPr>
                  <w:r w:rsidRPr="00751305">
                    <w:rPr>
                      <w:rFonts w:eastAsia="Calibri" w:cs="Arial"/>
                      <w:b/>
                      <w:sz w:val="24"/>
                      <w:szCs w:val="24"/>
                    </w:rPr>
                    <w:lastRenderedPageBreak/>
                    <w:t xml:space="preserve">Process: </w:t>
                  </w:r>
                </w:p>
              </w:tc>
              <w:tc>
                <w:tcPr>
                  <w:tcW w:w="6894" w:type="dxa"/>
                  <w:shd w:val="clear" w:color="auto" w:fill="auto"/>
                </w:tcPr>
                <w:p w14:paraId="6C2469A6" w14:textId="164C14FA" w:rsidR="00E55253" w:rsidRPr="00751305" w:rsidRDefault="00E55253" w:rsidP="003C33EB">
                  <w:pPr>
                    <w:pStyle w:val="ListParagraph"/>
                    <w:numPr>
                      <w:ilvl w:val="0"/>
                      <w:numId w:val="10"/>
                    </w:numPr>
                    <w:rPr>
                      <w:rFonts w:ascii="Arial" w:hAnsi="Arial" w:cs="Arial"/>
                    </w:rPr>
                  </w:pPr>
                  <w:r w:rsidRPr="00751305">
                    <w:rPr>
                      <w:rFonts w:ascii="Arial" w:hAnsi="Arial" w:cs="Arial"/>
                    </w:rPr>
                    <w:t>The DA Perpetrator Panel meeting will take place monthly</w:t>
                  </w:r>
                  <w:r w:rsidR="006D6520">
                    <w:rPr>
                      <w:rFonts w:ascii="Arial" w:hAnsi="Arial" w:cs="Arial"/>
                    </w:rPr>
                    <w:t xml:space="preserve">, with one meeting for the “North” of the county (Peterborough/Fenland” and another for the “South” (Hunts, South Cambs, East Cambs and Cambridge City).  </w:t>
                  </w:r>
                  <w:r w:rsidRPr="00751305">
                    <w:rPr>
                      <w:rFonts w:ascii="Arial" w:hAnsi="Arial" w:cs="Arial"/>
                    </w:rPr>
                    <w:t xml:space="preserve">The meeting will discuss new referrals and those currently on the Perpetrator Cohort. </w:t>
                  </w:r>
                </w:p>
                <w:p w14:paraId="34CE858C" w14:textId="75C7BB20" w:rsidR="003C33EB" w:rsidRDefault="006D6520" w:rsidP="003C33EB">
                  <w:pPr>
                    <w:pStyle w:val="ListParagraph"/>
                    <w:numPr>
                      <w:ilvl w:val="0"/>
                      <w:numId w:val="10"/>
                    </w:numPr>
                    <w:rPr>
                      <w:rFonts w:ascii="Arial" w:hAnsi="Arial" w:cs="Arial"/>
                    </w:rPr>
                  </w:pPr>
                  <w:r>
                    <w:rPr>
                      <w:rFonts w:ascii="Arial" w:hAnsi="Arial" w:cs="Arial"/>
                    </w:rPr>
                    <w:t>Before the meeting</w:t>
                  </w:r>
                  <w:r w:rsidR="003C33EB" w:rsidRPr="00751305">
                    <w:rPr>
                      <w:rFonts w:ascii="Arial" w:hAnsi="Arial" w:cs="Arial"/>
                    </w:rPr>
                    <w:t xml:space="preserve"> the </w:t>
                  </w:r>
                  <w:r>
                    <w:rPr>
                      <w:rFonts w:ascii="Arial" w:hAnsi="Arial" w:cs="Arial"/>
                    </w:rPr>
                    <w:t>coordinator</w:t>
                  </w:r>
                  <w:r w:rsidR="003C33EB" w:rsidRPr="00751305">
                    <w:rPr>
                      <w:rFonts w:ascii="Arial" w:hAnsi="Arial" w:cs="Arial"/>
                    </w:rPr>
                    <w:t xml:space="preserve"> will complete a research profile on </w:t>
                  </w:r>
                  <w:r w:rsidR="00E55253" w:rsidRPr="00751305">
                    <w:rPr>
                      <w:rFonts w:ascii="Arial" w:hAnsi="Arial" w:cs="Arial"/>
                    </w:rPr>
                    <w:t>all</w:t>
                  </w:r>
                  <w:r w:rsidR="003C33EB" w:rsidRPr="00751305">
                    <w:rPr>
                      <w:rFonts w:ascii="Arial" w:hAnsi="Arial" w:cs="Arial"/>
                    </w:rPr>
                    <w:t xml:space="preserve"> perpetrator</w:t>
                  </w:r>
                  <w:r w:rsidR="00E55253" w:rsidRPr="00751305">
                    <w:rPr>
                      <w:rFonts w:ascii="Arial" w:hAnsi="Arial" w:cs="Arial"/>
                    </w:rPr>
                    <w:t>s</w:t>
                  </w:r>
                  <w:r w:rsidR="003C33EB" w:rsidRPr="00751305">
                    <w:rPr>
                      <w:rFonts w:ascii="Arial" w:hAnsi="Arial" w:cs="Arial"/>
                    </w:rPr>
                    <w:t xml:space="preserve"> to assist with decision making during the main meeting. Research will include Athena and PNC enquiries, MARAC information and contributions from partner agencies. </w:t>
                  </w:r>
                  <w:r>
                    <w:rPr>
                      <w:rFonts w:ascii="Arial" w:hAnsi="Arial" w:cs="Arial"/>
                    </w:rPr>
                    <w:t xml:space="preserve"> All agencies will be expected to provide written updates on the cohort prior to the meeting, and only cases where there is a relevant update will be discussed.</w:t>
                  </w:r>
                </w:p>
                <w:p w14:paraId="0A62C1A6" w14:textId="06BE4EE7" w:rsidR="006D6520" w:rsidRPr="00751305" w:rsidRDefault="006D6520" w:rsidP="003C33EB">
                  <w:pPr>
                    <w:pStyle w:val="ListParagraph"/>
                    <w:numPr>
                      <w:ilvl w:val="0"/>
                      <w:numId w:val="10"/>
                    </w:numPr>
                    <w:rPr>
                      <w:rFonts w:ascii="Arial" w:hAnsi="Arial" w:cs="Arial"/>
                    </w:rPr>
                  </w:pPr>
                  <w:r>
                    <w:rPr>
                      <w:rFonts w:ascii="Arial" w:hAnsi="Arial" w:cs="Arial"/>
                    </w:rPr>
                    <w:t>The cohort to be discussed will be agreed between the coordinator and the chairs.</w:t>
                  </w:r>
                </w:p>
                <w:p w14:paraId="18EE443A" w14:textId="77777777" w:rsidR="003C33EB" w:rsidRPr="00922906" w:rsidRDefault="003C33EB" w:rsidP="003C33EB">
                  <w:pPr>
                    <w:pStyle w:val="ListParagraph"/>
                    <w:numPr>
                      <w:ilvl w:val="0"/>
                      <w:numId w:val="5"/>
                    </w:numPr>
                    <w:rPr>
                      <w:rFonts w:ascii="Arial" w:hAnsi="Arial" w:cs="Arial"/>
                      <w:i/>
                      <w:iCs/>
                      <w:color w:val="FF0000"/>
                    </w:rPr>
                  </w:pPr>
                  <w:r w:rsidRPr="00922906">
                    <w:rPr>
                      <w:rFonts w:ascii="Arial" w:hAnsi="Arial" w:cs="Arial"/>
                      <w:i/>
                      <w:iCs/>
                      <w:color w:val="FF0000"/>
                    </w:rPr>
                    <w:t>The perpetrator will be notified that they have been adopted onto the scheme through the service of a letter which will be hand delivered by a local neighbourhood policing officer. This letter will contain details of support agencies available to the perpetrator and notification of disruption activities if their offending behaviour persists.</w:t>
                  </w:r>
                </w:p>
                <w:p w14:paraId="59761CF5" w14:textId="4D091A66" w:rsidR="003C33EB" w:rsidRPr="00751305" w:rsidRDefault="00922906" w:rsidP="003C33EB">
                  <w:pPr>
                    <w:pStyle w:val="ListParagraph"/>
                    <w:numPr>
                      <w:ilvl w:val="0"/>
                      <w:numId w:val="5"/>
                    </w:numPr>
                    <w:rPr>
                      <w:rFonts w:ascii="Arial" w:hAnsi="Arial" w:cs="Arial"/>
                    </w:rPr>
                  </w:pPr>
                  <w:r>
                    <w:rPr>
                      <w:rFonts w:ascii="Arial" w:hAnsi="Arial" w:cs="Arial"/>
                    </w:rPr>
                    <w:t xml:space="preserve">There will be a range of actions to both support and disrupt the alleged offender.  </w:t>
                  </w:r>
                  <w:r w:rsidR="003C33EB" w:rsidRPr="00751305">
                    <w:rPr>
                      <w:rFonts w:ascii="Arial" w:hAnsi="Arial" w:cs="Arial"/>
                    </w:rPr>
                    <w:t xml:space="preserve">Actions will include </w:t>
                  </w:r>
                  <w:r>
                    <w:rPr>
                      <w:rFonts w:ascii="Arial" w:hAnsi="Arial" w:cs="Arial"/>
                    </w:rPr>
                    <w:t xml:space="preserve">engaging </w:t>
                  </w:r>
                  <w:r>
                    <w:rPr>
                      <w:rFonts w:ascii="Arial" w:hAnsi="Arial" w:cs="Arial"/>
                    </w:rPr>
                    <w:lastRenderedPageBreak/>
                    <w:t xml:space="preserve">with support services, prioritising </w:t>
                  </w:r>
                  <w:r w:rsidR="003C33EB" w:rsidRPr="00751305">
                    <w:rPr>
                      <w:rFonts w:ascii="Arial" w:hAnsi="Arial" w:cs="Arial"/>
                    </w:rPr>
                    <w:t>arrest for other offences, progression of intelligence opp</w:t>
                  </w:r>
                  <w:r>
                    <w:rPr>
                      <w:rFonts w:ascii="Arial" w:hAnsi="Arial" w:cs="Arial"/>
                    </w:rPr>
                    <w:t>ort</w:t>
                  </w:r>
                  <w:r w:rsidR="003C33EB" w:rsidRPr="00751305">
                    <w:rPr>
                      <w:rFonts w:ascii="Arial" w:hAnsi="Arial" w:cs="Arial"/>
                    </w:rPr>
                    <w:t>unities, ANPR markers and street briefings outside of the perpetrators home.</w:t>
                  </w:r>
                </w:p>
                <w:p w14:paraId="2341C157" w14:textId="77777777" w:rsidR="003C33EB" w:rsidRPr="00751305" w:rsidRDefault="003C33EB" w:rsidP="003C33EB">
                  <w:pPr>
                    <w:pStyle w:val="ListParagraph"/>
                    <w:numPr>
                      <w:ilvl w:val="0"/>
                      <w:numId w:val="5"/>
                    </w:numPr>
                    <w:rPr>
                      <w:rFonts w:ascii="Arial" w:hAnsi="Arial" w:cs="Arial"/>
                    </w:rPr>
                  </w:pPr>
                  <w:r w:rsidRPr="00751305">
                    <w:rPr>
                      <w:rFonts w:ascii="Arial" w:hAnsi="Arial" w:cs="Arial"/>
                    </w:rPr>
                    <w:t xml:space="preserve">All perpetrators adopted onto the scheme will have a PNC marker added – this will reflect that they are currently on the DA Perpetrator Panel scheme and investigations or interaction involving them should be prioritised. </w:t>
                  </w:r>
                </w:p>
                <w:p w14:paraId="2CA2F462" w14:textId="67A5A79F" w:rsidR="003C33EB" w:rsidRPr="00751305" w:rsidRDefault="003C33EB" w:rsidP="003C33EB">
                  <w:pPr>
                    <w:pStyle w:val="ListParagraph"/>
                    <w:numPr>
                      <w:ilvl w:val="0"/>
                      <w:numId w:val="5"/>
                    </w:numPr>
                    <w:rPr>
                      <w:rFonts w:ascii="Arial" w:hAnsi="Arial" w:cs="Arial"/>
                    </w:rPr>
                  </w:pPr>
                  <w:r w:rsidRPr="00751305">
                    <w:rPr>
                      <w:rFonts w:ascii="Arial" w:hAnsi="Arial" w:cs="Arial"/>
                    </w:rPr>
                    <w:t>The CPS have agreed locally that they will prioritise cases involving perpetrators who are currently on the DA Perpetrator Panel scheme.</w:t>
                  </w:r>
                </w:p>
                <w:p w14:paraId="02861BE9" w14:textId="79A031E2" w:rsidR="003C33EB" w:rsidRPr="00751305" w:rsidRDefault="00922906" w:rsidP="003C33EB">
                  <w:pPr>
                    <w:pStyle w:val="ListParagraph"/>
                    <w:numPr>
                      <w:ilvl w:val="0"/>
                      <w:numId w:val="5"/>
                    </w:numPr>
                    <w:rPr>
                      <w:rFonts w:ascii="Arial" w:hAnsi="Arial" w:cs="Arial"/>
                    </w:rPr>
                  </w:pPr>
                  <w:r>
                    <w:rPr>
                      <w:rFonts w:ascii="Arial" w:hAnsi="Arial" w:cs="Arial"/>
                    </w:rPr>
                    <w:t>Where there are no recent updates, perpetrators will remain on the cohort, but will not be discussed.  If a period of 3 months has passed with no sign of further harm or offending, they will be removed from the cohort.  Any further incidents would necessitate a return to MARAC on repeat.</w:t>
                  </w:r>
                </w:p>
                <w:p w14:paraId="6DE977FB" w14:textId="562BBE6E" w:rsidR="00E55253" w:rsidRPr="00751305" w:rsidRDefault="00922906" w:rsidP="003C33EB">
                  <w:pPr>
                    <w:pStyle w:val="ListParagraph"/>
                    <w:numPr>
                      <w:ilvl w:val="0"/>
                      <w:numId w:val="5"/>
                    </w:numPr>
                    <w:rPr>
                      <w:rFonts w:ascii="Arial" w:hAnsi="Arial" w:cs="Arial"/>
                    </w:rPr>
                  </w:pPr>
                  <w:r>
                    <w:rPr>
                      <w:rFonts w:ascii="Arial" w:hAnsi="Arial" w:cs="Arial"/>
                    </w:rPr>
                    <w:t>Meetings will be co-chaired between the DI Lead for Domestic Abuse and the Domestic Abuse &amp; Sexual Violence Partnership Manager.</w:t>
                  </w:r>
                </w:p>
                <w:p w14:paraId="30ACDD2F" w14:textId="068DE7F3" w:rsidR="00E55253" w:rsidRPr="00751305" w:rsidRDefault="00E55253" w:rsidP="003C33EB">
                  <w:pPr>
                    <w:pStyle w:val="ListParagraph"/>
                    <w:numPr>
                      <w:ilvl w:val="0"/>
                      <w:numId w:val="5"/>
                    </w:numPr>
                    <w:rPr>
                      <w:rFonts w:ascii="Arial" w:hAnsi="Arial" w:cs="Arial"/>
                    </w:rPr>
                  </w:pPr>
                  <w:r w:rsidRPr="00751305">
                    <w:rPr>
                      <w:rFonts w:ascii="Arial" w:hAnsi="Arial" w:cs="Arial"/>
                    </w:rPr>
                    <w:t>Minutes and actions will be circulated within seven days of each meeting to enable representatives to complete actions in advance of the next meeting</w:t>
                  </w:r>
                  <w:r w:rsidR="00922906">
                    <w:rPr>
                      <w:rFonts w:ascii="Arial" w:hAnsi="Arial" w:cs="Arial"/>
                    </w:rPr>
                    <w:t>.</w:t>
                  </w:r>
                </w:p>
                <w:p w14:paraId="72AE2E5C" w14:textId="77777777" w:rsidR="00E55253" w:rsidRPr="00751305" w:rsidRDefault="00E55253" w:rsidP="003C33EB">
                  <w:pPr>
                    <w:pStyle w:val="ListParagraph"/>
                    <w:numPr>
                      <w:ilvl w:val="0"/>
                      <w:numId w:val="5"/>
                    </w:numPr>
                    <w:rPr>
                      <w:rFonts w:ascii="Arial" w:hAnsi="Arial" w:cs="Arial"/>
                    </w:rPr>
                  </w:pPr>
                  <w:r w:rsidRPr="00751305">
                    <w:rPr>
                      <w:rFonts w:ascii="Arial" w:hAnsi="Arial" w:cs="Arial"/>
                    </w:rPr>
                    <w:t>An actions list will be implemented and maintained to capture and track progress against actions. Each individual adopted onto the scheme will have an action plan which will be maintained by their appointed officer.</w:t>
                  </w:r>
                </w:p>
                <w:p w14:paraId="1F357AE8" w14:textId="641406BF" w:rsidR="00E55253" w:rsidRPr="00751305" w:rsidRDefault="00E55253" w:rsidP="003C33EB">
                  <w:pPr>
                    <w:pStyle w:val="ListParagraph"/>
                    <w:numPr>
                      <w:ilvl w:val="0"/>
                      <w:numId w:val="5"/>
                    </w:numPr>
                    <w:rPr>
                      <w:rFonts w:ascii="Arial" w:hAnsi="Arial" w:cs="Arial"/>
                    </w:rPr>
                  </w:pPr>
                  <w:r w:rsidRPr="00751305">
                    <w:rPr>
                      <w:rFonts w:ascii="Arial" w:hAnsi="Arial" w:cs="Arial"/>
                    </w:rPr>
                    <w:t xml:space="preserve">Updates are to be returned to the meeting analyst at days prior to the DA Perpetrator </w:t>
                  </w:r>
                  <w:r w:rsidR="00922906">
                    <w:rPr>
                      <w:rFonts w:ascii="Arial" w:hAnsi="Arial" w:cs="Arial"/>
                    </w:rPr>
                    <w:t>Panel</w:t>
                  </w:r>
                  <w:r w:rsidRPr="00751305">
                    <w:rPr>
                      <w:rFonts w:ascii="Arial" w:hAnsi="Arial" w:cs="Arial"/>
                    </w:rPr>
                    <w:t xml:space="preserve">. </w:t>
                  </w:r>
                  <w:r w:rsidR="00922906">
                    <w:rPr>
                      <w:rFonts w:ascii="Arial" w:hAnsi="Arial" w:cs="Arial"/>
                    </w:rPr>
                    <w:t xml:space="preserve">  This timetable will be set out in more detail.</w:t>
                  </w:r>
                </w:p>
                <w:p w14:paraId="0B1AD264" w14:textId="77777777" w:rsidR="003932A7" w:rsidRPr="00751305" w:rsidRDefault="003932A7" w:rsidP="00922906">
                  <w:pPr>
                    <w:pStyle w:val="ListParagraph"/>
                    <w:rPr>
                      <w:rFonts w:cs="Arial"/>
                      <w:sz w:val="24"/>
                      <w:szCs w:val="24"/>
                    </w:rPr>
                  </w:pPr>
                </w:p>
              </w:tc>
            </w:tr>
            <w:tr w:rsidR="008C23A0" w:rsidRPr="004335E3" w14:paraId="4946E1B5" w14:textId="77777777" w:rsidTr="001A229B">
              <w:trPr>
                <w:trHeight w:val="529"/>
              </w:trPr>
              <w:tc>
                <w:tcPr>
                  <w:tcW w:w="2161" w:type="dxa"/>
                  <w:shd w:val="clear" w:color="auto" w:fill="auto"/>
                </w:tcPr>
                <w:p w14:paraId="43C5E014" w14:textId="77777777" w:rsidR="008C23A0" w:rsidRPr="00751305" w:rsidRDefault="00665EAE" w:rsidP="00D67A6E">
                  <w:pPr>
                    <w:rPr>
                      <w:rFonts w:eastAsia="Calibri" w:cs="Arial"/>
                      <w:b/>
                      <w:sz w:val="24"/>
                      <w:szCs w:val="24"/>
                    </w:rPr>
                  </w:pPr>
                  <w:r w:rsidRPr="00751305">
                    <w:rPr>
                      <w:rFonts w:eastAsia="Calibri" w:cs="Arial"/>
                      <w:b/>
                      <w:sz w:val="24"/>
                      <w:szCs w:val="24"/>
                    </w:rPr>
                    <w:lastRenderedPageBreak/>
                    <w:t>Membership</w:t>
                  </w:r>
                  <w:r w:rsidR="008C23A0" w:rsidRPr="00751305">
                    <w:rPr>
                      <w:rFonts w:eastAsia="Calibri" w:cs="Arial"/>
                      <w:b/>
                      <w:sz w:val="24"/>
                      <w:szCs w:val="24"/>
                    </w:rPr>
                    <w:t>:</w:t>
                  </w:r>
                </w:p>
              </w:tc>
              <w:tc>
                <w:tcPr>
                  <w:tcW w:w="6639" w:type="dxa"/>
                  <w:shd w:val="clear" w:color="auto" w:fill="auto"/>
                </w:tcPr>
                <w:p w14:paraId="19322507" w14:textId="77777777" w:rsidR="001A229B" w:rsidRPr="00751305" w:rsidRDefault="008C23A0" w:rsidP="0009161D">
                  <w:pPr>
                    <w:rPr>
                      <w:rFonts w:eastAsia="Calibri" w:cs="Arial"/>
                      <w:szCs w:val="22"/>
                    </w:rPr>
                  </w:pPr>
                  <w:r w:rsidRPr="00751305">
                    <w:rPr>
                      <w:rFonts w:eastAsia="Calibri" w:cs="Arial"/>
                      <w:szCs w:val="22"/>
                    </w:rPr>
                    <w:t xml:space="preserve">Attendance at this meeting is </w:t>
                  </w:r>
                  <w:r w:rsidR="008A2A67" w:rsidRPr="00751305">
                    <w:rPr>
                      <w:rFonts w:eastAsia="Calibri" w:cs="Arial"/>
                      <w:szCs w:val="22"/>
                    </w:rPr>
                    <w:t xml:space="preserve">required from the below. Should a member not be able to attend, a suitably briefed substitute should be appointed and the chair informed. </w:t>
                  </w:r>
                </w:p>
                <w:p w14:paraId="33C33524" w14:textId="77777777" w:rsidR="008C23A0" w:rsidRPr="00751305" w:rsidRDefault="008C23A0" w:rsidP="0009161D">
                  <w:pPr>
                    <w:rPr>
                      <w:rFonts w:eastAsia="Calibri" w:cs="Arial"/>
                      <w:szCs w:val="22"/>
                    </w:rPr>
                  </w:pPr>
                  <w:r w:rsidRPr="00751305">
                    <w:rPr>
                      <w:rFonts w:eastAsia="Calibri" w:cs="Arial"/>
                      <w:szCs w:val="22"/>
                    </w:rPr>
                    <w:t xml:space="preserve">Representatives will take responsibility for attending meetings, fully contributing by bringing their expertise and updates on </w:t>
                  </w:r>
                  <w:r w:rsidR="001A229B" w:rsidRPr="00751305">
                    <w:rPr>
                      <w:rFonts w:eastAsia="Calibri" w:cs="Arial"/>
                      <w:szCs w:val="22"/>
                    </w:rPr>
                    <w:t>the contribution of their department</w:t>
                  </w:r>
                  <w:r w:rsidR="00A83B7D" w:rsidRPr="00751305">
                    <w:rPr>
                      <w:rFonts w:eastAsia="Calibri" w:cs="Arial"/>
                      <w:szCs w:val="22"/>
                    </w:rPr>
                    <w:t>/agency</w:t>
                  </w:r>
                  <w:r w:rsidRPr="00751305">
                    <w:rPr>
                      <w:rFonts w:eastAsia="Calibri" w:cs="Arial"/>
                      <w:szCs w:val="22"/>
                    </w:rPr>
                    <w:t xml:space="preserve"> towards individual issues and developments.</w:t>
                  </w:r>
                </w:p>
                <w:p w14:paraId="62DA7760" w14:textId="77777777" w:rsidR="00D05FBC" w:rsidRPr="00751305" w:rsidRDefault="00D05FBC" w:rsidP="0009161D">
                  <w:pPr>
                    <w:rPr>
                      <w:rFonts w:eastAsia="Calibri" w:cs="Arial"/>
                      <w:szCs w:val="22"/>
                    </w:rPr>
                  </w:pPr>
                </w:p>
                <w:p w14:paraId="72227AC9" w14:textId="77777777" w:rsidR="001A229B" w:rsidRPr="00751305" w:rsidRDefault="00D05FBC" w:rsidP="0009161D">
                  <w:pPr>
                    <w:rPr>
                      <w:rFonts w:eastAsia="Calibri" w:cs="Arial"/>
                      <w:szCs w:val="22"/>
                    </w:rPr>
                  </w:pPr>
                  <w:r w:rsidRPr="00751305">
                    <w:rPr>
                      <w:rFonts w:eastAsia="Calibri" w:cs="Arial"/>
                      <w:szCs w:val="22"/>
                    </w:rPr>
                    <w:t>It should be noted that representatives attend the meeting as specialists in their area of business and whilst their agency may have an interest in particular perpetrators on the cohort, their attendance is also required to provide expertise in their field.</w:t>
                  </w:r>
                </w:p>
                <w:p w14:paraId="2FCD53DA" w14:textId="77777777" w:rsidR="001A229B" w:rsidRPr="00751305" w:rsidRDefault="001A229B" w:rsidP="0009161D">
                  <w:pPr>
                    <w:rPr>
                      <w:rFonts w:eastAsia="Calibri" w:cs="Arial"/>
                      <w:szCs w:val="22"/>
                    </w:rPr>
                  </w:pPr>
                </w:p>
                <w:p w14:paraId="73169C26" w14:textId="77777777" w:rsidR="008C23A0" w:rsidRPr="00751305" w:rsidRDefault="001A229B" w:rsidP="0009161D">
                  <w:pPr>
                    <w:rPr>
                      <w:rFonts w:eastAsia="Calibri" w:cs="Arial"/>
                      <w:szCs w:val="22"/>
                    </w:rPr>
                  </w:pPr>
                  <w:r w:rsidRPr="00751305">
                    <w:rPr>
                      <w:rFonts w:eastAsia="Calibri" w:cs="Arial"/>
                      <w:szCs w:val="22"/>
                    </w:rPr>
                    <w:t>Representatives from each department and key partner</w:t>
                  </w:r>
                  <w:r w:rsidR="008C23A0" w:rsidRPr="00751305">
                    <w:rPr>
                      <w:rFonts w:eastAsia="Calibri" w:cs="Arial"/>
                      <w:szCs w:val="22"/>
                    </w:rPr>
                    <w:t xml:space="preserve"> </w:t>
                  </w:r>
                  <w:r w:rsidR="00A83B7D" w:rsidRPr="00751305">
                    <w:rPr>
                      <w:rFonts w:eastAsia="Calibri" w:cs="Arial"/>
                      <w:szCs w:val="22"/>
                    </w:rPr>
                    <w:t xml:space="preserve">agencies </w:t>
                  </w:r>
                  <w:r w:rsidR="008C23A0" w:rsidRPr="00751305">
                    <w:rPr>
                      <w:rFonts w:eastAsia="Calibri" w:cs="Arial"/>
                      <w:szCs w:val="22"/>
                    </w:rPr>
                    <w:t>must be at the appropriate level to commit to actions and resources on behalf of their agency.</w:t>
                  </w:r>
                  <w:ins w:id="1" w:author="Campling Hannah" w:date="2015-10-27T17:01:00Z">
                    <w:r w:rsidR="008C23A0" w:rsidRPr="00751305">
                      <w:rPr>
                        <w:rFonts w:eastAsia="Calibri" w:cs="Arial"/>
                        <w:szCs w:val="22"/>
                      </w:rPr>
                      <w:t xml:space="preserve">  </w:t>
                    </w:r>
                  </w:ins>
                </w:p>
                <w:p w14:paraId="4571425C" w14:textId="77777777" w:rsidR="00AD2CDA" w:rsidRPr="00B152B5" w:rsidRDefault="00AD2CDA" w:rsidP="0009161D">
                  <w:pPr>
                    <w:rPr>
                      <w:rFonts w:eastAsia="Calibri" w:cs="Arial"/>
                      <w:sz w:val="24"/>
                      <w:szCs w:val="24"/>
                    </w:rPr>
                  </w:pPr>
                </w:p>
                <w:p w14:paraId="250B9445" w14:textId="6F53AC2B" w:rsidR="008C23A0" w:rsidRPr="00B152B5" w:rsidRDefault="008C23A0" w:rsidP="0009161D">
                  <w:pPr>
                    <w:rPr>
                      <w:rFonts w:eastAsia="Calibri" w:cs="Arial"/>
                      <w:sz w:val="24"/>
                      <w:szCs w:val="24"/>
                    </w:rPr>
                  </w:pPr>
                  <w:r w:rsidRPr="00B152B5">
                    <w:rPr>
                      <w:rFonts w:eastAsia="Calibri" w:cs="Arial"/>
                      <w:b/>
                      <w:sz w:val="24"/>
                      <w:szCs w:val="24"/>
                      <w:u w:val="single"/>
                    </w:rPr>
                    <w:t xml:space="preserve">Membership </w:t>
                  </w:r>
                </w:p>
                <w:p w14:paraId="4843F488" w14:textId="77777777" w:rsidR="008C23A0" w:rsidRPr="00B152B5" w:rsidRDefault="008C23A0" w:rsidP="0009161D">
                  <w:pPr>
                    <w:rPr>
                      <w:rFonts w:eastAsia="Calibri"/>
                      <w:sz w:val="24"/>
                      <w:szCs w:val="24"/>
                    </w:rPr>
                  </w:pPr>
                  <w:r w:rsidRPr="00B152B5">
                    <w:rPr>
                      <w:rFonts w:eastAsia="Calibri"/>
                      <w:sz w:val="24"/>
                      <w:szCs w:val="24"/>
                    </w:rPr>
                    <w:lastRenderedPageBreak/>
                    <w:t xml:space="preserve"> </w:t>
                  </w:r>
                </w:p>
                <w:p w14:paraId="7208DA99" w14:textId="77777777" w:rsidR="00D05FBC" w:rsidRDefault="00D05FBC" w:rsidP="00F31E07">
                  <w:proofErr w:type="gramStart"/>
                  <w:r>
                    <w:t>Police:-</w:t>
                  </w:r>
                  <w:proofErr w:type="gramEnd"/>
                </w:p>
                <w:p w14:paraId="58B70D93" w14:textId="2A2FF82E" w:rsidR="00D05FBC" w:rsidRDefault="008C35EC" w:rsidP="00F31E07">
                  <w:r>
                    <w:t xml:space="preserve">PVP SLT – DI </w:t>
                  </w:r>
                  <w:r w:rsidR="00922906">
                    <w:t>(</w:t>
                  </w:r>
                  <w:r w:rsidR="00F340FD">
                    <w:t>chair)</w:t>
                  </w:r>
                </w:p>
                <w:p w14:paraId="0190B31F" w14:textId="550A0949" w:rsidR="00D05FBC" w:rsidRDefault="00D05FBC" w:rsidP="00F31E07">
                  <w:proofErr w:type="spellStart"/>
                  <w:r>
                    <w:t>IPerpetrator</w:t>
                  </w:r>
                  <w:proofErr w:type="spellEnd"/>
                  <w:r>
                    <w:t xml:space="preserve"> Panel Analyst</w:t>
                  </w:r>
                  <w:r w:rsidR="00922906">
                    <w:t>/coordinator</w:t>
                  </w:r>
                  <w:r>
                    <w:t xml:space="preserve"> – Alice Brading</w:t>
                  </w:r>
                </w:p>
                <w:p w14:paraId="7D130FE1" w14:textId="77777777" w:rsidR="00922906" w:rsidRPr="00D05FBC" w:rsidRDefault="00922906" w:rsidP="00F31E07"/>
                <w:p w14:paraId="1FD0C142" w14:textId="5F552D30" w:rsidR="00F31E07" w:rsidRDefault="00D05FBC" w:rsidP="00F31E07">
                  <w:r>
                    <w:t xml:space="preserve">DA Lead </w:t>
                  </w:r>
                  <w:r w:rsidR="008A2A67">
                    <w:t xml:space="preserve">North </w:t>
                  </w:r>
                </w:p>
                <w:p w14:paraId="2692BDA2" w14:textId="61B36D6B" w:rsidR="00F31E07" w:rsidRDefault="00D05FBC" w:rsidP="00F31E07">
                  <w:r>
                    <w:t>DA Lead South</w:t>
                  </w:r>
                  <w:r w:rsidR="008A2A67">
                    <w:t xml:space="preserve"> </w:t>
                  </w:r>
                </w:p>
                <w:p w14:paraId="6681B7F8" w14:textId="77777777" w:rsidR="00F31E07" w:rsidRDefault="008C35EC" w:rsidP="00F31E07">
                  <w:r>
                    <w:t xml:space="preserve">Out of Court disposal </w:t>
                  </w:r>
                  <w:r w:rsidR="003932A7">
                    <w:t>–</w:t>
                  </w:r>
                  <w:r>
                    <w:t xml:space="preserve"> </w:t>
                  </w:r>
                  <w:r w:rsidR="00D05FBC">
                    <w:t xml:space="preserve">DI </w:t>
                  </w:r>
                  <w:r w:rsidR="003932A7">
                    <w:t>Andy Bartlett</w:t>
                  </w:r>
                </w:p>
                <w:p w14:paraId="3E3E2A48" w14:textId="72420035" w:rsidR="00922906" w:rsidRDefault="00922906" w:rsidP="00F31E07">
                  <w:r>
                    <w:t xml:space="preserve">Vulnerability Desk </w:t>
                  </w:r>
                  <w:proofErr w:type="spellStart"/>
                  <w:r>
                    <w:t>Representatitive</w:t>
                  </w:r>
                  <w:proofErr w:type="spellEnd"/>
                </w:p>
                <w:p w14:paraId="7929EC2A" w14:textId="3B7979B0" w:rsidR="00CA2E45" w:rsidRDefault="00CA2E45" w:rsidP="00F31E07">
                  <w:r>
                    <w:t>IOM – Louise Williams</w:t>
                  </w:r>
                </w:p>
                <w:p w14:paraId="5856037D" w14:textId="77777777" w:rsidR="00D05FBC" w:rsidRDefault="00D05FBC" w:rsidP="00F31E07"/>
                <w:p w14:paraId="76D0B28A" w14:textId="0D50B80F" w:rsidR="00D05FBC" w:rsidRDefault="00D05FBC" w:rsidP="00F31E07">
                  <w:pPr>
                    <w:rPr>
                      <w:szCs w:val="22"/>
                    </w:rPr>
                  </w:pPr>
                  <w:proofErr w:type="gramStart"/>
                  <w:r w:rsidRPr="00751305">
                    <w:rPr>
                      <w:szCs w:val="22"/>
                    </w:rPr>
                    <w:t>Partners:-</w:t>
                  </w:r>
                  <w:proofErr w:type="gramEnd"/>
                </w:p>
                <w:p w14:paraId="6CB1C587" w14:textId="2431EA62" w:rsidR="00922906" w:rsidRPr="00751305" w:rsidRDefault="00922906" w:rsidP="00F31E07">
                  <w:pPr>
                    <w:rPr>
                      <w:szCs w:val="22"/>
                    </w:rPr>
                  </w:pPr>
                  <w:r>
                    <w:rPr>
                      <w:szCs w:val="22"/>
                    </w:rPr>
                    <w:t>Domestic Abuse &amp; Sexual Violence Partnership Manager (Chair)</w:t>
                  </w:r>
                </w:p>
                <w:p w14:paraId="3F5E5A0F" w14:textId="77777777" w:rsidR="008C23A0" w:rsidRPr="00751305" w:rsidRDefault="00B765C5" w:rsidP="0009161D">
                  <w:pPr>
                    <w:rPr>
                      <w:rFonts w:eastAsia="Calibri"/>
                      <w:szCs w:val="22"/>
                    </w:rPr>
                  </w:pPr>
                  <w:r w:rsidRPr="00751305">
                    <w:rPr>
                      <w:rFonts w:eastAsia="Calibri"/>
                      <w:szCs w:val="22"/>
                    </w:rPr>
                    <w:t>IDVA</w:t>
                  </w:r>
                  <w:r w:rsidR="00751305" w:rsidRPr="00751305">
                    <w:rPr>
                      <w:rFonts w:eastAsia="Calibri"/>
                      <w:szCs w:val="22"/>
                    </w:rPr>
                    <w:t xml:space="preserve"> Service</w:t>
                  </w:r>
                </w:p>
                <w:p w14:paraId="21B1CA17" w14:textId="7E3B2563" w:rsidR="00B765C5" w:rsidRPr="00751305" w:rsidRDefault="00B765C5" w:rsidP="0009161D">
                  <w:pPr>
                    <w:rPr>
                      <w:rFonts w:eastAsia="Calibri"/>
                      <w:szCs w:val="22"/>
                    </w:rPr>
                  </w:pPr>
                  <w:r w:rsidRPr="00751305">
                    <w:rPr>
                      <w:rFonts w:eastAsia="Calibri"/>
                      <w:szCs w:val="22"/>
                    </w:rPr>
                    <w:t>Probation</w:t>
                  </w:r>
                  <w:r w:rsidR="00922906">
                    <w:rPr>
                      <w:rFonts w:eastAsia="Calibri"/>
                      <w:szCs w:val="22"/>
                    </w:rPr>
                    <w:t xml:space="preserve"> (NPS/CRC)</w:t>
                  </w:r>
                </w:p>
                <w:p w14:paraId="3CA2A9A0" w14:textId="77777777" w:rsidR="00B765C5" w:rsidRPr="00751305" w:rsidRDefault="00B765C5" w:rsidP="0009161D">
                  <w:pPr>
                    <w:rPr>
                      <w:rFonts w:eastAsia="Calibri"/>
                      <w:szCs w:val="22"/>
                    </w:rPr>
                  </w:pPr>
                  <w:r w:rsidRPr="00751305">
                    <w:rPr>
                      <w:rFonts w:eastAsia="Calibri"/>
                      <w:szCs w:val="22"/>
                    </w:rPr>
                    <w:t>Housing</w:t>
                  </w:r>
                </w:p>
                <w:p w14:paraId="47522DBA" w14:textId="77777777" w:rsidR="00B765C5" w:rsidRPr="00751305" w:rsidRDefault="00B765C5" w:rsidP="0009161D">
                  <w:pPr>
                    <w:rPr>
                      <w:rFonts w:eastAsia="Calibri"/>
                      <w:szCs w:val="22"/>
                    </w:rPr>
                  </w:pPr>
                  <w:r w:rsidRPr="00751305">
                    <w:rPr>
                      <w:rFonts w:eastAsia="Calibri"/>
                      <w:szCs w:val="22"/>
                    </w:rPr>
                    <w:t>Children</w:t>
                  </w:r>
                  <w:r w:rsidR="00665EAE" w:rsidRPr="00751305">
                    <w:rPr>
                      <w:rFonts w:eastAsia="Calibri"/>
                      <w:szCs w:val="22"/>
                    </w:rPr>
                    <w:t>’</w:t>
                  </w:r>
                  <w:r w:rsidRPr="00751305">
                    <w:rPr>
                      <w:rFonts w:eastAsia="Calibri"/>
                      <w:szCs w:val="22"/>
                    </w:rPr>
                    <w:t>s Social Care</w:t>
                  </w:r>
                </w:p>
                <w:p w14:paraId="10275203" w14:textId="504714D8" w:rsidR="00D05FBC" w:rsidRPr="00751305" w:rsidRDefault="00CA2E45" w:rsidP="0009161D">
                  <w:pPr>
                    <w:rPr>
                      <w:rFonts w:eastAsia="Calibri"/>
                      <w:szCs w:val="22"/>
                    </w:rPr>
                  </w:pPr>
                  <w:r w:rsidRPr="00751305">
                    <w:rPr>
                      <w:rFonts w:eastAsia="Calibri"/>
                      <w:szCs w:val="22"/>
                    </w:rPr>
                    <w:t xml:space="preserve">CGL </w:t>
                  </w:r>
                  <w:r w:rsidR="00922906">
                    <w:rPr>
                      <w:rFonts w:eastAsia="Calibri"/>
                      <w:szCs w:val="22"/>
                    </w:rPr>
                    <w:t>–</w:t>
                  </w:r>
                  <w:r w:rsidRPr="00751305">
                    <w:rPr>
                      <w:rFonts w:eastAsia="Calibri"/>
                      <w:szCs w:val="22"/>
                    </w:rPr>
                    <w:t xml:space="preserve"> </w:t>
                  </w:r>
                  <w:r w:rsidR="00922906">
                    <w:rPr>
                      <w:rFonts w:eastAsia="Calibri"/>
                      <w:szCs w:val="22"/>
                    </w:rPr>
                    <w:t>Substance Misuse Service</w:t>
                  </w:r>
                </w:p>
                <w:p w14:paraId="4F820000" w14:textId="77777777" w:rsidR="008C23A0" w:rsidRPr="00B152B5" w:rsidRDefault="008C23A0" w:rsidP="0009161D">
                  <w:pPr>
                    <w:rPr>
                      <w:rFonts w:eastAsia="Calibri"/>
                      <w:sz w:val="24"/>
                      <w:szCs w:val="24"/>
                    </w:rPr>
                  </w:pPr>
                  <w:r w:rsidRPr="00B152B5">
                    <w:rPr>
                      <w:rFonts w:eastAsia="Calibri"/>
                      <w:sz w:val="24"/>
                      <w:szCs w:val="24"/>
                    </w:rPr>
                    <w:t xml:space="preserve"> </w:t>
                  </w:r>
                </w:p>
              </w:tc>
            </w:tr>
            <w:tr w:rsidR="008C23A0" w:rsidRPr="004335E3" w14:paraId="7C86D74C" w14:textId="77777777" w:rsidTr="001A229B">
              <w:trPr>
                <w:trHeight w:val="529"/>
              </w:trPr>
              <w:tc>
                <w:tcPr>
                  <w:tcW w:w="2161" w:type="dxa"/>
                  <w:shd w:val="clear" w:color="auto" w:fill="auto"/>
                </w:tcPr>
                <w:p w14:paraId="3F4DB133" w14:textId="77777777" w:rsidR="008C23A0" w:rsidRPr="00751305" w:rsidRDefault="008C23A0" w:rsidP="0009161D">
                  <w:pPr>
                    <w:jc w:val="both"/>
                    <w:rPr>
                      <w:rFonts w:cs="Arial"/>
                      <w:b/>
                      <w:sz w:val="24"/>
                      <w:szCs w:val="24"/>
                    </w:rPr>
                  </w:pPr>
                  <w:r w:rsidRPr="00751305">
                    <w:rPr>
                      <w:rFonts w:eastAsia="Calibri" w:cs="Arial"/>
                      <w:b/>
                      <w:sz w:val="24"/>
                      <w:szCs w:val="24"/>
                    </w:rPr>
                    <w:lastRenderedPageBreak/>
                    <w:t>Information Sharing Principles</w:t>
                  </w:r>
                  <w:r w:rsidR="00751305" w:rsidRPr="00751305">
                    <w:rPr>
                      <w:rFonts w:eastAsia="Calibri" w:cs="Arial"/>
                      <w:b/>
                      <w:sz w:val="24"/>
                      <w:szCs w:val="24"/>
                    </w:rPr>
                    <w:t>:</w:t>
                  </w:r>
                  <w:r w:rsidRPr="00751305">
                    <w:rPr>
                      <w:rFonts w:eastAsia="Calibri" w:cs="Arial"/>
                      <w:b/>
                      <w:sz w:val="24"/>
                      <w:szCs w:val="24"/>
                    </w:rPr>
                    <w:t xml:space="preserve"> </w:t>
                  </w:r>
                </w:p>
                <w:p w14:paraId="2293C034" w14:textId="77777777" w:rsidR="008C23A0" w:rsidRPr="00B152B5" w:rsidRDefault="008C23A0" w:rsidP="0009161D">
                  <w:pPr>
                    <w:rPr>
                      <w:rFonts w:ascii="Calibri" w:eastAsia="Calibri" w:hAnsi="Calibri"/>
                      <w:b/>
                      <w:sz w:val="28"/>
                      <w:szCs w:val="28"/>
                    </w:rPr>
                  </w:pPr>
                </w:p>
              </w:tc>
              <w:tc>
                <w:tcPr>
                  <w:tcW w:w="6639" w:type="dxa"/>
                  <w:shd w:val="clear" w:color="auto" w:fill="auto"/>
                </w:tcPr>
                <w:p w14:paraId="19415A18" w14:textId="77777777" w:rsidR="006335FB" w:rsidRPr="00751305" w:rsidRDefault="008C23A0" w:rsidP="0009161D">
                  <w:pPr>
                    <w:jc w:val="both"/>
                    <w:rPr>
                      <w:rFonts w:eastAsia="Calibri" w:cs="Arial"/>
                      <w:color w:val="000000"/>
                      <w:szCs w:val="22"/>
                    </w:rPr>
                  </w:pPr>
                  <w:r w:rsidRPr="00751305">
                    <w:rPr>
                      <w:rFonts w:eastAsia="Calibri" w:cs="Arial"/>
                      <w:color w:val="000000"/>
                      <w:szCs w:val="22"/>
                    </w:rPr>
                    <w:t xml:space="preserve">Effective information sharing underpins integrated working and is a vital element of both early intervention and safeguarding. Each </w:t>
                  </w:r>
                  <w:r w:rsidR="006335FB" w:rsidRPr="00751305">
                    <w:rPr>
                      <w:rFonts w:eastAsia="Calibri" w:cs="Arial"/>
                      <w:color w:val="000000"/>
                      <w:szCs w:val="22"/>
                    </w:rPr>
                    <w:t xml:space="preserve">department and key </w:t>
                  </w:r>
                  <w:r w:rsidRPr="00751305">
                    <w:rPr>
                      <w:rFonts w:eastAsia="Calibri" w:cs="Arial"/>
                      <w:color w:val="000000"/>
                      <w:szCs w:val="22"/>
                    </w:rPr>
                    <w:t xml:space="preserve">partner can hold different pieces of information which need to be placed together to enable a thorough assessment to be made. </w:t>
                  </w:r>
                </w:p>
                <w:p w14:paraId="7B29FDF7" w14:textId="77777777" w:rsidR="008F1349" w:rsidRPr="00751305" w:rsidRDefault="008C23A0" w:rsidP="0009161D">
                  <w:pPr>
                    <w:jc w:val="both"/>
                    <w:rPr>
                      <w:rFonts w:eastAsia="Calibri" w:cs="Arial"/>
                      <w:color w:val="000000"/>
                      <w:szCs w:val="22"/>
                    </w:rPr>
                  </w:pPr>
                  <w:r w:rsidRPr="00751305">
                    <w:rPr>
                      <w:rFonts w:eastAsia="Calibri" w:cs="Arial"/>
                      <w:color w:val="000000"/>
                      <w:szCs w:val="22"/>
                    </w:rPr>
                    <w:t xml:space="preserve"> </w:t>
                  </w:r>
                </w:p>
                <w:p w14:paraId="1500F63A" w14:textId="77777777" w:rsidR="008C23A0" w:rsidRPr="00751305" w:rsidRDefault="008C23A0" w:rsidP="0009161D">
                  <w:pPr>
                    <w:jc w:val="both"/>
                    <w:rPr>
                      <w:rFonts w:eastAsia="Calibri" w:cs="Arial"/>
                      <w:color w:val="000000"/>
                      <w:szCs w:val="22"/>
                    </w:rPr>
                  </w:pPr>
                  <w:r w:rsidRPr="00751305">
                    <w:rPr>
                      <w:rFonts w:eastAsia="Calibri" w:cs="Arial"/>
                      <w:szCs w:val="22"/>
                    </w:rPr>
                    <w:t xml:space="preserve">To share information about a person you need a clear and legitimate purpose to do so, as this will determine whether the information sharing is lawful. For partners working in statutory services, the sharing of information must be included within the powers of the service. This will also apply if partners from the voluntary sector are contracted to provide a service on behalf of a statutory body. </w:t>
                  </w:r>
                </w:p>
                <w:p w14:paraId="60F2CE88" w14:textId="77777777" w:rsidR="006335FB" w:rsidRPr="00751305" w:rsidRDefault="006335FB" w:rsidP="0009161D">
                  <w:pPr>
                    <w:jc w:val="both"/>
                    <w:rPr>
                      <w:rFonts w:eastAsia="Calibri" w:cs="Arial"/>
                      <w:szCs w:val="22"/>
                    </w:rPr>
                  </w:pPr>
                </w:p>
                <w:p w14:paraId="5DEA31D6" w14:textId="77777777" w:rsidR="008C23A0" w:rsidRPr="00B152B5" w:rsidRDefault="008C23A0" w:rsidP="0009161D">
                  <w:pPr>
                    <w:jc w:val="both"/>
                    <w:rPr>
                      <w:rFonts w:eastAsia="Calibri"/>
                      <w:b/>
                      <w:sz w:val="24"/>
                      <w:szCs w:val="24"/>
                    </w:rPr>
                  </w:pPr>
                  <w:r w:rsidRPr="00751305">
                    <w:rPr>
                      <w:rFonts w:eastAsia="Calibri" w:cs="Arial"/>
                      <w:szCs w:val="22"/>
                    </w:rPr>
                    <w:t>The sharing of information must have due consideration with the law relating to confidentiality, data protection and human rights. Having a legitimate purpose for sharing information is an important part of meeting those legal requirements. It is important only to share as much information as is needed and records should be accurate, relevant and up to date.</w:t>
                  </w:r>
                  <w:r w:rsidRPr="00B152B5">
                    <w:rPr>
                      <w:rFonts w:eastAsia="Calibri" w:cs="Arial"/>
                      <w:sz w:val="24"/>
                      <w:szCs w:val="24"/>
                    </w:rPr>
                    <w:t xml:space="preserve">        </w:t>
                  </w:r>
                </w:p>
              </w:tc>
            </w:tr>
            <w:tr w:rsidR="008C23A0" w:rsidRPr="004335E3" w14:paraId="5BF293A1" w14:textId="77777777" w:rsidTr="001A229B">
              <w:trPr>
                <w:trHeight w:val="529"/>
              </w:trPr>
              <w:tc>
                <w:tcPr>
                  <w:tcW w:w="2161" w:type="dxa"/>
                  <w:shd w:val="clear" w:color="auto" w:fill="auto"/>
                </w:tcPr>
                <w:p w14:paraId="5BFE88C7" w14:textId="77777777" w:rsidR="008C23A0" w:rsidRPr="00751305" w:rsidRDefault="008C23A0" w:rsidP="0009161D">
                  <w:pPr>
                    <w:jc w:val="both"/>
                    <w:rPr>
                      <w:rFonts w:eastAsia="Calibri" w:cs="Arial"/>
                      <w:b/>
                      <w:sz w:val="24"/>
                      <w:szCs w:val="24"/>
                    </w:rPr>
                  </w:pPr>
                  <w:r w:rsidRPr="00751305">
                    <w:rPr>
                      <w:rFonts w:eastAsia="Calibri" w:cs="Arial"/>
                      <w:b/>
                      <w:sz w:val="24"/>
                      <w:szCs w:val="24"/>
                    </w:rPr>
                    <w:t>Confidentiality Statement</w:t>
                  </w:r>
                  <w:r w:rsidR="00751305" w:rsidRPr="00751305">
                    <w:rPr>
                      <w:rFonts w:eastAsia="Calibri" w:cs="Arial"/>
                      <w:b/>
                      <w:sz w:val="24"/>
                      <w:szCs w:val="24"/>
                    </w:rPr>
                    <w:t>:</w:t>
                  </w:r>
                  <w:r w:rsidRPr="00751305">
                    <w:rPr>
                      <w:rFonts w:eastAsia="Calibri" w:cs="Arial"/>
                      <w:b/>
                      <w:sz w:val="24"/>
                      <w:szCs w:val="24"/>
                    </w:rPr>
                    <w:t xml:space="preserve"> </w:t>
                  </w:r>
                </w:p>
              </w:tc>
              <w:tc>
                <w:tcPr>
                  <w:tcW w:w="6639" w:type="dxa"/>
                  <w:shd w:val="clear" w:color="auto" w:fill="auto"/>
                </w:tcPr>
                <w:p w14:paraId="4ED21209" w14:textId="77777777" w:rsidR="008C23A0" w:rsidRPr="00751305" w:rsidRDefault="008C23A0" w:rsidP="0009161D">
                  <w:pPr>
                    <w:autoSpaceDE w:val="0"/>
                    <w:autoSpaceDN w:val="0"/>
                    <w:adjustRightInd w:val="0"/>
                    <w:rPr>
                      <w:rFonts w:eastAsia="Calibri" w:cs="Arial"/>
                      <w:szCs w:val="22"/>
                    </w:rPr>
                  </w:pPr>
                  <w:r w:rsidRPr="00751305">
                    <w:rPr>
                      <w:rFonts w:eastAsia="Calibri" w:cs="Arial"/>
                      <w:szCs w:val="22"/>
                    </w:rPr>
                    <w:t>Any agency in attendance or in receipt of information will be signed into the local Information Sharing Protocol.</w:t>
                  </w:r>
                </w:p>
                <w:p w14:paraId="6C0AB1A4" w14:textId="77777777" w:rsidR="008F1349" w:rsidRPr="00751305" w:rsidRDefault="008F1349" w:rsidP="0009161D">
                  <w:pPr>
                    <w:autoSpaceDE w:val="0"/>
                    <w:autoSpaceDN w:val="0"/>
                    <w:adjustRightInd w:val="0"/>
                    <w:rPr>
                      <w:rFonts w:eastAsia="Calibri" w:cs="Arial"/>
                      <w:szCs w:val="22"/>
                    </w:rPr>
                  </w:pPr>
                </w:p>
                <w:p w14:paraId="714DE0A1" w14:textId="77777777" w:rsidR="008C23A0" w:rsidRPr="00751305" w:rsidRDefault="008C23A0" w:rsidP="0009161D">
                  <w:pPr>
                    <w:autoSpaceDE w:val="0"/>
                    <w:autoSpaceDN w:val="0"/>
                    <w:adjustRightInd w:val="0"/>
                    <w:rPr>
                      <w:rFonts w:eastAsia="Calibri" w:cs="Arial"/>
                      <w:szCs w:val="22"/>
                    </w:rPr>
                  </w:pPr>
                  <w:r w:rsidRPr="00751305">
                    <w:rPr>
                      <w:rFonts w:eastAsia="Calibri" w:cs="Arial"/>
                      <w:szCs w:val="22"/>
                    </w:rPr>
                    <w:t>All members will sign a confidentiality form at the start of each meeting based on the following statement:</w:t>
                  </w:r>
                </w:p>
                <w:p w14:paraId="53AF6AA9" w14:textId="77777777" w:rsidR="008F1349" w:rsidRPr="00751305" w:rsidRDefault="008F1349" w:rsidP="0009161D">
                  <w:pPr>
                    <w:autoSpaceDE w:val="0"/>
                    <w:autoSpaceDN w:val="0"/>
                    <w:adjustRightInd w:val="0"/>
                    <w:rPr>
                      <w:rFonts w:eastAsia="Calibri" w:cs="Arial"/>
                      <w:szCs w:val="22"/>
                    </w:rPr>
                  </w:pPr>
                </w:p>
                <w:p w14:paraId="0B9BBE13" w14:textId="77777777" w:rsidR="008C23A0" w:rsidRPr="00751305" w:rsidRDefault="008C23A0" w:rsidP="0009161D">
                  <w:pPr>
                    <w:autoSpaceDE w:val="0"/>
                    <w:autoSpaceDN w:val="0"/>
                    <w:adjustRightInd w:val="0"/>
                    <w:rPr>
                      <w:rFonts w:eastAsia="Calibri" w:cs="Arial"/>
                      <w:b/>
                      <w:i/>
                      <w:iCs/>
                      <w:szCs w:val="22"/>
                    </w:rPr>
                  </w:pPr>
                  <w:r w:rsidRPr="00751305">
                    <w:rPr>
                      <w:rFonts w:eastAsia="Calibri" w:cs="Arial"/>
                      <w:b/>
                      <w:i/>
                      <w:iCs/>
                      <w:szCs w:val="22"/>
                    </w:rPr>
                    <w:t>All information discussed is strictly confidential and must not be disclosed to third parties. All documents circulated in connection with the meeting are to be considered restricted documents and must not be disclosed to third parties.</w:t>
                  </w:r>
                </w:p>
                <w:p w14:paraId="70D788DC" w14:textId="77777777" w:rsidR="008F1349" w:rsidRPr="00751305" w:rsidRDefault="008F1349" w:rsidP="0009161D">
                  <w:pPr>
                    <w:autoSpaceDE w:val="0"/>
                    <w:autoSpaceDN w:val="0"/>
                    <w:adjustRightInd w:val="0"/>
                    <w:rPr>
                      <w:rFonts w:eastAsia="Calibri" w:cs="Arial"/>
                      <w:b/>
                      <w:i/>
                      <w:iCs/>
                      <w:szCs w:val="22"/>
                    </w:rPr>
                  </w:pPr>
                </w:p>
                <w:p w14:paraId="17AA5556" w14:textId="77777777" w:rsidR="008C23A0" w:rsidRPr="00751305" w:rsidRDefault="008C23A0" w:rsidP="0009161D">
                  <w:pPr>
                    <w:autoSpaceDE w:val="0"/>
                    <w:autoSpaceDN w:val="0"/>
                    <w:adjustRightInd w:val="0"/>
                    <w:rPr>
                      <w:rFonts w:eastAsia="Calibri" w:cs="Arial"/>
                      <w:b/>
                      <w:i/>
                      <w:iCs/>
                      <w:szCs w:val="22"/>
                    </w:rPr>
                  </w:pPr>
                  <w:r w:rsidRPr="00751305">
                    <w:rPr>
                      <w:rFonts w:eastAsia="Calibri" w:cs="Arial"/>
                      <w:b/>
                      <w:i/>
                      <w:iCs/>
                      <w:szCs w:val="22"/>
                    </w:rPr>
                    <w:t>The retention of all documentation in a secure location is the responsibility of the receiving agency. If disclosure is sought to a third party then permission must be received from the Chair/Co-Chair of the meeting.</w:t>
                  </w:r>
                </w:p>
                <w:p w14:paraId="7C988FFE" w14:textId="77777777" w:rsidR="008F1349" w:rsidRPr="00751305" w:rsidRDefault="008F1349" w:rsidP="0009161D">
                  <w:pPr>
                    <w:autoSpaceDE w:val="0"/>
                    <w:autoSpaceDN w:val="0"/>
                    <w:adjustRightInd w:val="0"/>
                    <w:rPr>
                      <w:rFonts w:eastAsia="Calibri" w:cs="Arial"/>
                      <w:b/>
                      <w:i/>
                      <w:iCs/>
                      <w:szCs w:val="22"/>
                    </w:rPr>
                  </w:pPr>
                </w:p>
                <w:p w14:paraId="03D8F59E" w14:textId="77777777" w:rsidR="008C23A0" w:rsidRPr="00751305" w:rsidRDefault="008C23A0" w:rsidP="0009161D">
                  <w:pPr>
                    <w:autoSpaceDE w:val="0"/>
                    <w:autoSpaceDN w:val="0"/>
                    <w:adjustRightInd w:val="0"/>
                    <w:rPr>
                      <w:rFonts w:eastAsia="Calibri" w:cs="Arial"/>
                      <w:b/>
                      <w:i/>
                      <w:iCs/>
                      <w:szCs w:val="22"/>
                    </w:rPr>
                  </w:pPr>
                  <w:r w:rsidRPr="00751305">
                    <w:rPr>
                      <w:rFonts w:eastAsia="Calibri" w:cs="Arial"/>
                      <w:b/>
                      <w:i/>
                      <w:iCs/>
                      <w:szCs w:val="22"/>
                    </w:rPr>
                    <w:t xml:space="preserve">Information discussed in respect of specific children (Part 2) can be shared with relevant professionals as appropriate and in line with each </w:t>
                  </w:r>
                  <w:proofErr w:type="gramStart"/>
                  <w:r w:rsidRPr="00751305">
                    <w:rPr>
                      <w:rFonts w:eastAsia="Calibri" w:cs="Arial"/>
                      <w:b/>
                      <w:i/>
                      <w:iCs/>
                      <w:szCs w:val="22"/>
                    </w:rPr>
                    <w:t>agencies</w:t>
                  </w:r>
                  <w:proofErr w:type="gramEnd"/>
                  <w:r w:rsidRPr="00751305">
                    <w:rPr>
                      <w:rFonts w:eastAsia="Calibri" w:cs="Arial"/>
                      <w:b/>
                      <w:i/>
                      <w:iCs/>
                      <w:szCs w:val="22"/>
                    </w:rPr>
                    <w:t xml:space="preserve"> protocols. Any information sharing decision </w:t>
                  </w:r>
                  <w:r w:rsidR="00F6561E">
                    <w:rPr>
                      <w:rFonts w:eastAsia="Calibri" w:cs="Arial"/>
                      <w:b/>
                      <w:i/>
                      <w:iCs/>
                      <w:szCs w:val="22"/>
                    </w:rPr>
                    <w:t>regarding</w:t>
                  </w:r>
                  <w:r w:rsidRPr="00751305">
                    <w:rPr>
                      <w:rFonts w:eastAsia="Calibri" w:cs="Arial"/>
                      <w:b/>
                      <w:i/>
                      <w:iCs/>
                      <w:szCs w:val="22"/>
                    </w:rPr>
                    <w:t xml:space="preserve"> this will be recorded in the minutes.  </w:t>
                  </w:r>
                </w:p>
                <w:p w14:paraId="35536911" w14:textId="77777777" w:rsidR="008F1349" w:rsidRPr="00B152B5" w:rsidRDefault="008F1349" w:rsidP="0009161D">
                  <w:pPr>
                    <w:autoSpaceDE w:val="0"/>
                    <w:autoSpaceDN w:val="0"/>
                    <w:adjustRightInd w:val="0"/>
                    <w:rPr>
                      <w:rFonts w:eastAsia="Calibri" w:cs="Arial"/>
                      <w:color w:val="000000"/>
                      <w:sz w:val="24"/>
                      <w:szCs w:val="24"/>
                    </w:rPr>
                  </w:pPr>
                </w:p>
              </w:tc>
            </w:tr>
            <w:tr w:rsidR="008C23A0" w:rsidRPr="004335E3" w14:paraId="0407287A" w14:textId="77777777" w:rsidTr="001A229B">
              <w:trPr>
                <w:trHeight w:val="529"/>
              </w:trPr>
              <w:tc>
                <w:tcPr>
                  <w:tcW w:w="2161" w:type="dxa"/>
                  <w:shd w:val="clear" w:color="auto" w:fill="auto"/>
                </w:tcPr>
                <w:p w14:paraId="04167B42" w14:textId="77777777" w:rsidR="008C23A0" w:rsidRPr="00751305" w:rsidRDefault="008C23A0" w:rsidP="0009161D">
                  <w:pPr>
                    <w:rPr>
                      <w:rFonts w:eastAsia="Calibri" w:cs="Arial"/>
                      <w:b/>
                      <w:sz w:val="24"/>
                      <w:szCs w:val="24"/>
                    </w:rPr>
                  </w:pPr>
                  <w:r w:rsidRPr="00751305">
                    <w:rPr>
                      <w:rFonts w:eastAsia="Calibri" w:cs="Arial"/>
                      <w:b/>
                      <w:sz w:val="24"/>
                      <w:szCs w:val="24"/>
                    </w:rPr>
                    <w:lastRenderedPageBreak/>
                    <w:t>Review of terms of Reference</w:t>
                  </w:r>
                  <w:r w:rsidR="00751305" w:rsidRPr="00751305">
                    <w:rPr>
                      <w:rFonts w:eastAsia="Calibri" w:cs="Arial"/>
                      <w:b/>
                      <w:sz w:val="24"/>
                      <w:szCs w:val="24"/>
                    </w:rPr>
                    <w:t>:</w:t>
                  </w:r>
                </w:p>
              </w:tc>
              <w:tc>
                <w:tcPr>
                  <w:tcW w:w="6639" w:type="dxa"/>
                  <w:shd w:val="clear" w:color="auto" w:fill="auto"/>
                </w:tcPr>
                <w:p w14:paraId="5E1919FF" w14:textId="51F785BF" w:rsidR="00310134" w:rsidRPr="00B152B5" w:rsidRDefault="00310134" w:rsidP="0009161D">
                  <w:pPr>
                    <w:rPr>
                      <w:rFonts w:eastAsia="Calibri"/>
                      <w:sz w:val="24"/>
                      <w:szCs w:val="24"/>
                    </w:rPr>
                  </w:pPr>
                </w:p>
              </w:tc>
            </w:tr>
          </w:tbl>
          <w:p w14:paraId="21A885D2" w14:textId="77777777" w:rsidR="008C23A0" w:rsidRDefault="008C23A0" w:rsidP="0009161D">
            <w:pPr>
              <w:tabs>
                <w:tab w:val="left" w:pos="5910"/>
              </w:tabs>
              <w:rPr>
                <w:rFonts w:cs="Arial"/>
                <w:b/>
              </w:rPr>
            </w:pPr>
          </w:p>
          <w:p w14:paraId="5922974A" w14:textId="77777777" w:rsidR="008C23A0" w:rsidRDefault="008C23A0" w:rsidP="0009161D">
            <w:pPr>
              <w:tabs>
                <w:tab w:val="left" w:pos="5910"/>
              </w:tabs>
              <w:rPr>
                <w:rFonts w:cs="Arial"/>
                <w:b/>
              </w:rPr>
            </w:pPr>
          </w:p>
          <w:p w14:paraId="1A162E11" w14:textId="1FD2E414" w:rsidR="002E771B" w:rsidRDefault="002E771B" w:rsidP="0009161D">
            <w:pPr>
              <w:tabs>
                <w:tab w:val="left" w:pos="5910"/>
              </w:tabs>
            </w:pPr>
          </w:p>
          <w:p w14:paraId="5FF20443" w14:textId="77777777" w:rsidR="008C23A0" w:rsidRPr="00392DC8" w:rsidRDefault="008C23A0" w:rsidP="0009161D">
            <w:pPr>
              <w:jc w:val="both"/>
            </w:pPr>
          </w:p>
        </w:tc>
      </w:tr>
      <w:tr w:rsidR="00D47912" w:rsidRPr="00392DC8" w14:paraId="0D979768" w14:textId="77777777" w:rsidTr="0009161D">
        <w:tc>
          <w:tcPr>
            <w:tcW w:w="9542" w:type="dxa"/>
          </w:tcPr>
          <w:p w14:paraId="576660AC" w14:textId="77777777" w:rsidR="00D47912" w:rsidRDefault="00D47912" w:rsidP="0009161D">
            <w:pPr>
              <w:tabs>
                <w:tab w:val="left" w:pos="5910"/>
              </w:tabs>
              <w:rPr>
                <w:rFonts w:cs="Arial"/>
                <w:b/>
              </w:rPr>
            </w:pPr>
          </w:p>
        </w:tc>
      </w:tr>
    </w:tbl>
    <w:p w14:paraId="0B9819FF" w14:textId="77777777" w:rsidR="002727A7" w:rsidRDefault="002727A7"/>
    <w:sectPr w:rsidR="002727A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AA1C95"/>
    <w:multiLevelType w:val="hybridMultilevel"/>
    <w:tmpl w:val="8DBCC9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6D2865"/>
    <w:multiLevelType w:val="hybridMultilevel"/>
    <w:tmpl w:val="AD2ACC0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3554BA5"/>
    <w:multiLevelType w:val="hybridMultilevel"/>
    <w:tmpl w:val="8FC88E2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C205A8"/>
    <w:multiLevelType w:val="hybridMultilevel"/>
    <w:tmpl w:val="2780B09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653037"/>
    <w:multiLevelType w:val="hybridMultilevel"/>
    <w:tmpl w:val="C98CA8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60057AF"/>
    <w:multiLevelType w:val="hybridMultilevel"/>
    <w:tmpl w:val="3E44235A"/>
    <w:lvl w:ilvl="0" w:tplc="D1C879F8">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EA32329"/>
    <w:multiLevelType w:val="hybridMultilevel"/>
    <w:tmpl w:val="43A23062"/>
    <w:lvl w:ilvl="0" w:tplc="2148520E">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28D7904"/>
    <w:multiLevelType w:val="hybridMultilevel"/>
    <w:tmpl w:val="290878CC"/>
    <w:lvl w:ilvl="0" w:tplc="1AD842E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70C45E27"/>
    <w:multiLevelType w:val="hybridMultilevel"/>
    <w:tmpl w:val="8AECF31C"/>
    <w:lvl w:ilvl="0" w:tplc="08090005">
      <w:start w:val="1"/>
      <w:numFmt w:val="bullet"/>
      <w:lvlText w:val=""/>
      <w:lvlJc w:val="left"/>
      <w:pPr>
        <w:ind w:left="780" w:hanging="360"/>
      </w:pPr>
      <w:rPr>
        <w:rFonts w:ascii="Wingdings" w:hAnsi="Wingdings"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9" w15:restartNumberingAfterBreak="0">
    <w:nsid w:val="775431EC"/>
    <w:multiLevelType w:val="hybridMultilevel"/>
    <w:tmpl w:val="AC6890F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2"/>
  </w:num>
  <w:num w:numId="4">
    <w:abstractNumId w:val="9"/>
  </w:num>
  <w:num w:numId="5">
    <w:abstractNumId w:val="5"/>
  </w:num>
  <w:num w:numId="6">
    <w:abstractNumId w:val="6"/>
  </w:num>
  <w:num w:numId="7">
    <w:abstractNumId w:val="0"/>
  </w:num>
  <w:num w:numId="8">
    <w:abstractNumId w:val="7"/>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23A0"/>
    <w:rsid w:val="00027A85"/>
    <w:rsid w:val="000353D9"/>
    <w:rsid w:val="000D1B9B"/>
    <w:rsid w:val="000F07E1"/>
    <w:rsid w:val="00177930"/>
    <w:rsid w:val="001952BF"/>
    <w:rsid w:val="00196F4D"/>
    <w:rsid w:val="001A229B"/>
    <w:rsid w:val="001B2265"/>
    <w:rsid w:val="002274C2"/>
    <w:rsid w:val="00243392"/>
    <w:rsid w:val="00263937"/>
    <w:rsid w:val="002727A7"/>
    <w:rsid w:val="002E771B"/>
    <w:rsid w:val="00310134"/>
    <w:rsid w:val="0035670F"/>
    <w:rsid w:val="003932A7"/>
    <w:rsid w:val="003C33EB"/>
    <w:rsid w:val="004570E8"/>
    <w:rsid w:val="004A30F1"/>
    <w:rsid w:val="004E5CEE"/>
    <w:rsid w:val="00514B33"/>
    <w:rsid w:val="00522CBA"/>
    <w:rsid w:val="0052589E"/>
    <w:rsid w:val="00554C1D"/>
    <w:rsid w:val="005850BE"/>
    <w:rsid w:val="00594EBD"/>
    <w:rsid w:val="005E29D3"/>
    <w:rsid w:val="005F0400"/>
    <w:rsid w:val="0062305C"/>
    <w:rsid w:val="006265EE"/>
    <w:rsid w:val="006335FB"/>
    <w:rsid w:val="00646802"/>
    <w:rsid w:val="00665EAE"/>
    <w:rsid w:val="00671D40"/>
    <w:rsid w:val="00680AB9"/>
    <w:rsid w:val="006D6520"/>
    <w:rsid w:val="00717591"/>
    <w:rsid w:val="00751305"/>
    <w:rsid w:val="007D699C"/>
    <w:rsid w:val="00891F2B"/>
    <w:rsid w:val="008A2A67"/>
    <w:rsid w:val="008A3C65"/>
    <w:rsid w:val="008C23A0"/>
    <w:rsid w:val="008C35EC"/>
    <w:rsid w:val="008F1349"/>
    <w:rsid w:val="00922906"/>
    <w:rsid w:val="00997950"/>
    <w:rsid w:val="00A83B7D"/>
    <w:rsid w:val="00A963F0"/>
    <w:rsid w:val="00AB6CA8"/>
    <w:rsid w:val="00AD2CDA"/>
    <w:rsid w:val="00B765C5"/>
    <w:rsid w:val="00BB2A99"/>
    <w:rsid w:val="00BF7836"/>
    <w:rsid w:val="00C171D9"/>
    <w:rsid w:val="00C17950"/>
    <w:rsid w:val="00CA2E45"/>
    <w:rsid w:val="00CF3F72"/>
    <w:rsid w:val="00D05FBC"/>
    <w:rsid w:val="00D21002"/>
    <w:rsid w:val="00D47912"/>
    <w:rsid w:val="00D65A55"/>
    <w:rsid w:val="00D67A6E"/>
    <w:rsid w:val="00D760AB"/>
    <w:rsid w:val="00DA0CA5"/>
    <w:rsid w:val="00DD1697"/>
    <w:rsid w:val="00E25C77"/>
    <w:rsid w:val="00E3327E"/>
    <w:rsid w:val="00E55253"/>
    <w:rsid w:val="00EA02F9"/>
    <w:rsid w:val="00EE428C"/>
    <w:rsid w:val="00F31E07"/>
    <w:rsid w:val="00F340FD"/>
    <w:rsid w:val="00F6561E"/>
    <w:rsid w:val="00FE5C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08951D"/>
  <w15:chartTrackingRefBased/>
  <w15:docId w15:val="{7B6C9959-F310-49E7-8217-C9158DB2C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23A0"/>
    <w:pPr>
      <w:spacing w:after="0" w:line="240" w:lineRule="auto"/>
    </w:pPr>
    <w:rPr>
      <w:rFonts w:ascii="Arial" w:eastAsia="Times New Roman" w:hAnsi="Arial" w:cs="Times New Roman"/>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23A0"/>
    <w:pPr>
      <w:spacing w:after="200" w:line="276" w:lineRule="auto"/>
      <w:ind w:left="720"/>
      <w:contextualSpacing/>
    </w:pPr>
    <w:rPr>
      <w:rFonts w:ascii="Calibri" w:eastAsia="Calibri" w:hAnsi="Calibri"/>
      <w:szCs w:val="22"/>
      <w:lang w:eastAsia="en-US"/>
    </w:rPr>
  </w:style>
  <w:style w:type="paragraph" w:styleId="BalloonText">
    <w:name w:val="Balloon Text"/>
    <w:basedOn w:val="Normal"/>
    <w:link w:val="BalloonTextChar"/>
    <w:uiPriority w:val="99"/>
    <w:semiHidden/>
    <w:unhideWhenUsed/>
    <w:rsid w:val="0099795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7950"/>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2348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D130F5-4164-4A3E-B8E5-EDD958E329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1326</Words>
  <Characters>7562</Characters>
  <Application>Microsoft Office Word</Application>
  <DocSecurity>4</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Goodes Jenny</dc:creator>
  <cp:keywords/>
  <dc:description/>
  <cp:lastModifiedBy>Amanda Warburton</cp:lastModifiedBy>
  <cp:revision>2</cp:revision>
  <cp:lastPrinted>2020-07-20T13:23:00Z</cp:lastPrinted>
  <dcterms:created xsi:type="dcterms:W3CDTF">2021-06-23T13:34:00Z</dcterms:created>
  <dcterms:modified xsi:type="dcterms:W3CDTF">2021-06-23T13:34:00Z</dcterms:modified>
</cp:coreProperties>
</file>